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17" w:rsidRDefault="002A3217" w:rsidP="0008051A">
      <w:pPr>
        <w:jc w:val="center"/>
        <w:rPr>
          <w:rFonts w:ascii="Times New Roman" w:hAnsi="Times New Roman"/>
          <w:sz w:val="32"/>
          <w:szCs w:val="32"/>
        </w:rPr>
      </w:pPr>
      <w:r>
        <w:rPr>
          <w:rFonts w:ascii="Times New Roman" w:hAnsi="Times New Roman"/>
          <w:sz w:val="32"/>
          <w:szCs w:val="32"/>
        </w:rPr>
        <w:t>Здравствуйте, уважаемые студенты!</w:t>
      </w:r>
    </w:p>
    <w:p w:rsidR="002A3217" w:rsidRPr="0008051A" w:rsidRDefault="002A3217" w:rsidP="0008051A">
      <w:pPr>
        <w:jc w:val="center"/>
        <w:rPr>
          <w:rFonts w:ascii="Times New Roman" w:hAnsi="Times New Roman"/>
          <w:sz w:val="32"/>
          <w:szCs w:val="32"/>
        </w:rPr>
      </w:pPr>
      <w:r w:rsidRPr="009048DB">
        <w:rPr>
          <w:rFonts w:ascii="Times New Roman" w:hAnsi="Times New Roman"/>
          <w:sz w:val="32"/>
          <w:szCs w:val="32"/>
          <w:u w:val="single"/>
        </w:rPr>
        <w:t>Тема</w:t>
      </w:r>
      <w:r>
        <w:rPr>
          <w:rFonts w:ascii="Times New Roman" w:hAnsi="Times New Roman"/>
          <w:sz w:val="32"/>
          <w:szCs w:val="32"/>
        </w:rPr>
        <w:t xml:space="preserve"> нашей сегодняшней лекции: «</w:t>
      </w:r>
      <w:r w:rsidRPr="0008051A">
        <w:rPr>
          <w:rFonts w:ascii="Times New Roman" w:hAnsi="Times New Roman"/>
          <w:sz w:val="32"/>
          <w:szCs w:val="32"/>
        </w:rPr>
        <w:t>Ос</w:t>
      </w:r>
      <w:r>
        <w:rPr>
          <w:rFonts w:ascii="Times New Roman" w:hAnsi="Times New Roman"/>
          <w:sz w:val="32"/>
          <w:szCs w:val="32"/>
        </w:rPr>
        <w:t>новные единицы речевого общения. Вербальные и невербальные средства общения».</w:t>
      </w:r>
    </w:p>
    <w:p w:rsidR="002A3217" w:rsidRPr="0008051A" w:rsidRDefault="002A3217" w:rsidP="0008051A">
      <w:pPr>
        <w:pStyle w:val="NormalWeb"/>
        <w:shd w:val="clear" w:color="auto" w:fill="FFFFFF"/>
        <w:spacing w:before="0" w:beforeAutospacing="0" w:after="0" w:afterAutospacing="0"/>
        <w:rPr>
          <w:color w:val="1D1D1B"/>
          <w:sz w:val="28"/>
          <w:szCs w:val="28"/>
        </w:rPr>
      </w:pPr>
      <w:r w:rsidRPr="0008051A">
        <w:rPr>
          <w:color w:val="1D1D1B"/>
          <w:sz w:val="28"/>
          <w:szCs w:val="28"/>
        </w:rPr>
        <w:t xml:space="preserve"> </w:t>
      </w:r>
    </w:p>
    <w:p w:rsidR="002A3217" w:rsidRPr="009048DB" w:rsidRDefault="002A3217" w:rsidP="009048DB">
      <w:pPr>
        <w:spacing w:after="0" w:line="240" w:lineRule="auto"/>
        <w:ind w:left="225"/>
        <w:jc w:val="center"/>
        <w:outlineLvl w:val="2"/>
        <w:rPr>
          <w:rFonts w:ascii="Times New Roman" w:hAnsi="Times New Roman"/>
          <w:b/>
          <w:bCs/>
          <w:color w:val="000000"/>
          <w:sz w:val="28"/>
          <w:szCs w:val="28"/>
          <w:lang w:eastAsia="ru-RU"/>
        </w:rPr>
      </w:pPr>
      <w:r w:rsidRPr="009048DB">
        <w:rPr>
          <w:rFonts w:ascii="Times New Roman" w:hAnsi="Times New Roman"/>
          <w:b/>
          <w:bCs/>
          <w:color w:val="000000"/>
          <w:sz w:val="28"/>
          <w:szCs w:val="28"/>
          <w:lang w:eastAsia="ru-RU"/>
        </w:rPr>
        <w:t>Основные единицы речевого общения.</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b/>
          <w:bCs/>
          <w:color w:val="000000"/>
          <w:sz w:val="28"/>
          <w:szCs w:val="28"/>
          <w:lang w:eastAsia="ru-RU"/>
        </w:rPr>
        <w:t>Общение </w:t>
      </w:r>
      <w:r w:rsidRPr="009048DB">
        <w:rPr>
          <w:rFonts w:ascii="Times New Roman" w:hAnsi="Times New Roman"/>
          <w:color w:val="000000"/>
          <w:sz w:val="28"/>
          <w:szCs w:val="28"/>
          <w:lang w:eastAsia="ru-RU"/>
        </w:rPr>
        <w:t>— это сложный процесс взаимодействия людей. Без общения, как без воздуха, человек не может существовать.</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Способность общаться с другими людьми позволила человеку достичь высокой цивилизации, прорваться в космос, опуститься на дно океана, проникнуть в недра земли.</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Общение дает возможность человеку раскрыть свои чув</w:t>
      </w:r>
      <w:r>
        <w:rPr>
          <w:rFonts w:ascii="Times New Roman" w:hAnsi="Times New Roman"/>
          <w:color w:val="000000"/>
          <w:sz w:val="28"/>
          <w:szCs w:val="28"/>
          <w:lang w:eastAsia="ru-RU"/>
        </w:rPr>
        <w:t>с</w:t>
      </w:r>
      <w:r w:rsidRPr="009048DB">
        <w:rPr>
          <w:rFonts w:ascii="Times New Roman" w:hAnsi="Times New Roman"/>
          <w:color w:val="000000"/>
          <w:sz w:val="28"/>
          <w:szCs w:val="28"/>
          <w:lang w:eastAsia="ru-RU"/>
        </w:rPr>
        <w:t>тва, переживания, рассказать о радостях и горестях, о взлетах и падениях.</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Человеческая деятельность на две трети состоит из речевой.</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Общение для человека — его среда обитания. Без обще</w:t>
      </w:r>
      <w:r w:rsidRPr="009048DB">
        <w:rPr>
          <w:rFonts w:ascii="Times New Roman" w:hAnsi="Times New Roman"/>
          <w:color w:val="000000"/>
          <w:sz w:val="28"/>
          <w:szCs w:val="28"/>
          <w:lang w:eastAsia="ru-RU"/>
        </w:rPr>
        <w:softHyphen/>
        <w:t>ния невозможно формирование личности человека, его воспитание, развитие интеллекта.</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Общение помогает организовать совместную работу, наметить и обсудить планы, реализовать их.</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Овладение искусством общения необходимо для каждого человека независимо от того, каким видом деятельности он занимается или будет заниматься.</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Проблемы общения исследуют представители различных наук: философы, психологи, лингвисты, социологи, культурологи и др. Изучаются процессы образования речи и ее восприятие; коммуникативные установки; факторы, затрудняющие общение и повышающие его эффективность ит. п. Исследователи выделяют и описывают основные </w:t>
      </w:r>
      <w:r w:rsidRPr="009048DB">
        <w:rPr>
          <w:rFonts w:ascii="Times New Roman" w:hAnsi="Times New Roman"/>
          <w:b/>
          <w:bCs/>
          <w:color w:val="000000"/>
          <w:sz w:val="28"/>
          <w:szCs w:val="28"/>
          <w:lang w:eastAsia="ru-RU"/>
        </w:rPr>
        <w:t>единицы речевого общения </w:t>
      </w:r>
      <w:r w:rsidRPr="009048DB">
        <w:rPr>
          <w:rFonts w:ascii="Times New Roman" w:hAnsi="Times New Roman"/>
          <w:color w:val="000000"/>
          <w:sz w:val="28"/>
          <w:szCs w:val="28"/>
          <w:lang w:eastAsia="ru-RU"/>
        </w:rPr>
        <w:t>— </w:t>
      </w:r>
      <w:r w:rsidRPr="009048DB">
        <w:rPr>
          <w:rFonts w:ascii="Times New Roman" w:hAnsi="Times New Roman"/>
          <w:i/>
          <w:iCs/>
          <w:color w:val="000000"/>
          <w:sz w:val="28"/>
          <w:szCs w:val="28"/>
          <w:lang w:eastAsia="ru-RU"/>
        </w:rPr>
        <w:t>речевую ситуацию, речевое событие, речевое взаимодействие.</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u w:val="single"/>
          <w:lang w:eastAsia="ru-RU"/>
        </w:rPr>
        <w:t>Рассмотрим эти понятия</w:t>
      </w:r>
      <w:r w:rsidRPr="009048DB">
        <w:rPr>
          <w:rFonts w:ascii="Times New Roman" w:hAnsi="Times New Roman"/>
          <w:color w:val="000000"/>
          <w:sz w:val="28"/>
          <w:szCs w:val="28"/>
          <w:lang w:eastAsia="ru-RU"/>
        </w:rPr>
        <w:t>.</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b/>
          <w:bCs/>
          <w:color w:val="000000"/>
          <w:sz w:val="28"/>
          <w:szCs w:val="28"/>
          <w:lang w:eastAsia="ru-RU"/>
        </w:rPr>
        <w:t>Речевая ситуация </w:t>
      </w:r>
      <w:r w:rsidRPr="009048DB">
        <w:rPr>
          <w:rFonts w:ascii="Times New Roman" w:hAnsi="Times New Roman"/>
          <w:color w:val="000000"/>
          <w:sz w:val="28"/>
          <w:szCs w:val="28"/>
          <w:lang w:eastAsia="ru-RU"/>
        </w:rPr>
        <w:t>— это контекст высказывания, то, что помогает его понять. Известно, что высказывание делается в определенном месте в определенное время и имеет определенный набор участников: говорящий и слушающий. Таким образом, составляющие речевой ситуации — это го</w:t>
      </w:r>
      <w:r w:rsidRPr="009048DB">
        <w:rPr>
          <w:rFonts w:ascii="Times New Roman" w:hAnsi="Times New Roman"/>
          <w:color w:val="000000"/>
          <w:sz w:val="28"/>
          <w:szCs w:val="28"/>
          <w:lang w:eastAsia="ru-RU"/>
        </w:rPr>
        <w:softHyphen/>
        <w:t>ворящий, слушающий, время и место высказывания.</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b/>
          <w:bCs/>
          <w:color w:val="000000"/>
          <w:sz w:val="28"/>
          <w:szCs w:val="28"/>
          <w:lang w:eastAsia="ru-RU"/>
        </w:rPr>
        <w:t>Составляющие речевой ситуации:</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говорящий;</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слушающий;</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время и место высказывания.</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Речевая ситуация помогает понять смысл сообщения, конкретизирует значение ряда грамматических категорий, например, категорий времени, местоименных слов типа я, ты, сейчас, здесь, там, вот и др. Она позволяет также правильно толковать высказывание, уточнять его целевую функцию (угроза, просьба, совет, рекомендация), выявлять причинные связи данного высказывания с другими событиями и т. д.</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Речевая ситуация диктует правила ведения разговора и определяет формы его выражения. Например, </w:t>
      </w:r>
      <w:r w:rsidRPr="009048DB">
        <w:rPr>
          <w:rFonts w:ascii="Times New Roman" w:hAnsi="Times New Roman"/>
          <w:i/>
          <w:iCs/>
          <w:color w:val="000000"/>
          <w:sz w:val="28"/>
          <w:szCs w:val="28"/>
          <w:lang w:eastAsia="ru-RU"/>
        </w:rPr>
        <w:t>типичные диалоги на экзаменах, у железнодорожной кассы, на приеме у врача, в юридической консультации; светские беседы в гостях, на банкетах; публичные дискуссии.</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Необходимо учитывать, что высказывание наряду с прямым смыслом обладает значением, обусловленным рече</w:t>
      </w:r>
      <w:r w:rsidRPr="009048DB">
        <w:rPr>
          <w:color w:val="000000"/>
          <w:sz w:val="28"/>
          <w:szCs w:val="28"/>
        </w:rPr>
        <w:softHyphen/>
        <w:t>вой ситуацией (прагматическое значение) и т.д. Напри</w:t>
      </w:r>
      <w:r w:rsidRPr="009048DB">
        <w:rPr>
          <w:color w:val="000000"/>
          <w:sz w:val="28"/>
          <w:szCs w:val="28"/>
        </w:rPr>
        <w:softHyphen/>
        <w:t>мер, фраза «Скоро увидимся», сказанная при расставании с близким человеком, может означать в зависимости от конкретной ситуации разное: «Не расстраивайся, все будет хорошо», «Не беспокойся обо мне», «Скоро все узнаешь» и др.</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Высказывания, у которых прямое значение расходится с прагматическим, называются косвенными.</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rStyle w:val="Strong"/>
          <w:color w:val="000000"/>
          <w:sz w:val="28"/>
          <w:szCs w:val="28"/>
        </w:rPr>
        <w:t>Вот примеры косвенных высказываний и их возможных толкований:</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1. Мне нездоровится.</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Я не хочу с вами разговаривать.</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Вызовите поскорее врача.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Я не буду выполнять эту работу.</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Оставьте меня в</w:t>
      </w:r>
      <w:r>
        <w:rPr>
          <w:color w:val="000000"/>
          <w:sz w:val="28"/>
          <w:szCs w:val="28"/>
        </w:rPr>
        <w:t xml:space="preserve"> </w:t>
      </w:r>
      <w:r w:rsidRPr="009048DB">
        <w:rPr>
          <w:color w:val="000000"/>
          <w:sz w:val="28"/>
          <w:szCs w:val="28"/>
        </w:rPr>
        <w:t>покое.</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2. Я приду завтра.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Объявление/утверждение.</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Обещание.</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Угроза.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Косвенные высказывания широко используются в речи. Они делают речь более выразительной, сжатой, позволяют передавать разнообразные экспрессивные оттенки. Смысл косвенных высказывании становится понятным только в контексте речевой ситуации.</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Основная единица речевого общения — </w:t>
      </w:r>
      <w:r w:rsidRPr="009048DB">
        <w:rPr>
          <w:rStyle w:val="Strong"/>
          <w:color w:val="000000"/>
          <w:sz w:val="28"/>
          <w:szCs w:val="28"/>
        </w:rPr>
        <w:t>речевое событие.</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Как пишет А.К. Михальская в учебном пособии «Основы риторики», речевое событие — это некое законченное целое со своей формой, структурой, границами. </w:t>
      </w:r>
      <w:r w:rsidRPr="009048DB">
        <w:rPr>
          <w:rStyle w:val="Emphasis"/>
          <w:color w:val="000000"/>
          <w:sz w:val="28"/>
          <w:szCs w:val="28"/>
        </w:rPr>
        <w:t>Например, школьный урок, родительское собрание, заседание, конференция, разговор в булочной, в метро и т. д.</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rStyle w:val="Strong"/>
          <w:color w:val="000000"/>
          <w:sz w:val="28"/>
          <w:szCs w:val="28"/>
        </w:rPr>
        <w:t>Речевое событие составляют два главных компонента: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1) словесная речь (то, что говорится, сообщается) и то, что ее сопровождает (жесты, мимика, движения и др.);</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2) условие, обстановка, в</w:t>
      </w:r>
      <w:r>
        <w:rPr>
          <w:color w:val="000000"/>
          <w:sz w:val="28"/>
          <w:szCs w:val="28"/>
        </w:rPr>
        <w:t xml:space="preserve"> </w:t>
      </w:r>
      <w:r w:rsidRPr="009048DB">
        <w:rPr>
          <w:color w:val="000000"/>
          <w:sz w:val="28"/>
          <w:szCs w:val="28"/>
        </w:rPr>
        <w:t>которой происходит общение (речевая ситуация).</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Первую составляющую речевого события, то есть живую речь, взятую в событи</w:t>
      </w:r>
      <w:r>
        <w:rPr>
          <w:color w:val="000000"/>
          <w:sz w:val="28"/>
          <w:szCs w:val="28"/>
        </w:rPr>
        <w:t>й</w:t>
      </w:r>
      <w:r w:rsidRPr="009048DB">
        <w:rPr>
          <w:color w:val="000000"/>
          <w:sz w:val="28"/>
          <w:szCs w:val="28"/>
        </w:rPr>
        <w:t>ном аспекте, в</w:t>
      </w:r>
      <w:r>
        <w:rPr>
          <w:color w:val="000000"/>
          <w:sz w:val="28"/>
          <w:szCs w:val="28"/>
        </w:rPr>
        <w:t xml:space="preserve"> </w:t>
      </w:r>
      <w:r w:rsidRPr="009048DB">
        <w:rPr>
          <w:color w:val="000000"/>
          <w:sz w:val="28"/>
          <w:szCs w:val="28"/>
        </w:rPr>
        <w:t>современно</w:t>
      </w:r>
      <w:r>
        <w:rPr>
          <w:color w:val="000000"/>
          <w:sz w:val="28"/>
          <w:szCs w:val="28"/>
        </w:rPr>
        <w:t>й</w:t>
      </w:r>
      <w:r w:rsidRPr="009048DB">
        <w:rPr>
          <w:color w:val="000000"/>
          <w:sz w:val="28"/>
          <w:szCs w:val="28"/>
        </w:rPr>
        <w:t xml:space="preserve"> лингвистике называют дискурсом. Дискурс — это речь, «погруженная в жизнь». Дискурс помимо речи включает мимику, жесты, пространственное поведение собеседников.</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Пространственное поведение — это то, насколько близко собеседники стремятся находиться друг от друга.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rStyle w:val="Emphasis"/>
          <w:color w:val="000000"/>
          <w:sz w:val="28"/>
          <w:szCs w:val="28"/>
        </w:rPr>
        <w:t>Интимная зона </w:t>
      </w:r>
      <w:r w:rsidRPr="009048DB">
        <w:rPr>
          <w:color w:val="000000"/>
          <w:sz w:val="28"/>
          <w:szCs w:val="28"/>
        </w:rPr>
        <w:t xml:space="preserve">(от 15 до </w:t>
      </w:r>
      <w:smartTag w:uri="urn:schemas-microsoft-com:office:smarttags" w:element="metricconverter">
        <w:smartTagPr>
          <w:attr w:name="ProductID" w:val="46 см"/>
        </w:smartTagPr>
        <w:r w:rsidRPr="009048DB">
          <w:rPr>
            <w:color w:val="000000"/>
            <w:sz w:val="28"/>
            <w:szCs w:val="28"/>
          </w:rPr>
          <w:t>46 см</w:t>
        </w:r>
      </w:smartTag>
      <w:r w:rsidRPr="009048DB">
        <w:rPr>
          <w:color w:val="000000"/>
          <w:sz w:val="28"/>
          <w:szCs w:val="28"/>
        </w:rPr>
        <w:t>) — наиболее охраняемая зона межличностного общения; проникать в неё разрешается только тем, кто находится в теснейшем эмоциональном контакте. </w:t>
      </w:r>
      <w:r w:rsidRPr="009048DB">
        <w:rPr>
          <w:rStyle w:val="Emphasis"/>
          <w:color w:val="000000"/>
          <w:sz w:val="28"/>
          <w:szCs w:val="28"/>
        </w:rPr>
        <w:t>Личная зона </w:t>
      </w:r>
      <w:r w:rsidRPr="009048DB">
        <w:rPr>
          <w:color w:val="000000"/>
          <w:sz w:val="28"/>
          <w:szCs w:val="28"/>
        </w:rPr>
        <w:t xml:space="preserve">(от </w:t>
      </w:r>
      <w:smartTag w:uri="urn:schemas-microsoft-com:office:smarttags" w:element="metricconverter">
        <w:smartTagPr>
          <w:attr w:name="ProductID" w:val="46 см"/>
        </w:smartTagPr>
        <w:r w:rsidRPr="009048DB">
          <w:rPr>
            <w:color w:val="000000"/>
            <w:sz w:val="28"/>
            <w:szCs w:val="28"/>
          </w:rPr>
          <w:t>46 см</w:t>
        </w:r>
      </w:smartTag>
      <w:r w:rsidRPr="009048DB">
        <w:rPr>
          <w:color w:val="000000"/>
          <w:sz w:val="28"/>
          <w:szCs w:val="28"/>
        </w:rPr>
        <w:t xml:space="preserve"> до </w:t>
      </w:r>
      <w:smartTag w:uri="urn:schemas-microsoft-com:office:smarttags" w:element="metricconverter">
        <w:smartTagPr>
          <w:attr w:name="ProductID" w:val="1,2 м"/>
        </w:smartTagPr>
        <w:r w:rsidRPr="009048DB">
          <w:rPr>
            <w:color w:val="000000"/>
            <w:sz w:val="28"/>
            <w:szCs w:val="28"/>
          </w:rPr>
          <w:t>1,2 м</w:t>
        </w:r>
      </w:smartTag>
      <w:r w:rsidRPr="009048DB">
        <w:rPr>
          <w:color w:val="000000"/>
          <w:sz w:val="28"/>
          <w:szCs w:val="28"/>
        </w:rPr>
        <w:t xml:space="preserve">) — зона общения, соблюдаемая собеседниками на вечеринках, официальных приемах, дружеском общении. Социальная зона (от </w:t>
      </w:r>
      <w:smartTag w:uri="urn:schemas-microsoft-com:office:smarttags" w:element="metricconverter">
        <w:smartTagPr>
          <w:attr w:name="ProductID" w:val="1,2 м"/>
        </w:smartTagPr>
        <w:r w:rsidRPr="009048DB">
          <w:rPr>
            <w:color w:val="000000"/>
            <w:sz w:val="28"/>
            <w:szCs w:val="28"/>
          </w:rPr>
          <w:t>1,2 м</w:t>
        </w:r>
      </w:smartTag>
      <w:r w:rsidRPr="009048DB">
        <w:rPr>
          <w:color w:val="000000"/>
          <w:sz w:val="28"/>
          <w:szCs w:val="28"/>
        </w:rPr>
        <w:t xml:space="preserve"> до </w:t>
      </w:r>
      <w:smartTag w:uri="urn:schemas-microsoft-com:office:smarttags" w:element="metricconverter">
        <w:smartTagPr>
          <w:attr w:name="ProductID" w:val="3,6 м"/>
        </w:smartTagPr>
        <w:r w:rsidRPr="009048DB">
          <w:rPr>
            <w:color w:val="000000"/>
            <w:sz w:val="28"/>
            <w:szCs w:val="28"/>
          </w:rPr>
          <w:t>3,6 м</w:t>
        </w:r>
      </w:smartTag>
      <w:r w:rsidRPr="009048DB">
        <w:rPr>
          <w:color w:val="000000"/>
          <w:sz w:val="28"/>
          <w:szCs w:val="28"/>
        </w:rPr>
        <w:t>) — зона, характерная для общения посторонних людей. </w:t>
      </w:r>
      <w:r w:rsidRPr="009048DB">
        <w:rPr>
          <w:rStyle w:val="Emphasis"/>
          <w:color w:val="000000"/>
          <w:sz w:val="28"/>
          <w:szCs w:val="28"/>
        </w:rPr>
        <w:t>Общественная зона </w:t>
      </w:r>
      <w:r w:rsidRPr="009048DB">
        <w:rPr>
          <w:color w:val="000000"/>
          <w:sz w:val="28"/>
          <w:szCs w:val="28"/>
        </w:rPr>
        <w:t xml:space="preserve">(более </w:t>
      </w:r>
      <w:smartTag w:uri="urn:schemas-microsoft-com:office:smarttags" w:element="metricconverter">
        <w:smartTagPr>
          <w:attr w:name="ProductID" w:val="3,6 м"/>
        </w:smartTagPr>
        <w:r w:rsidRPr="009048DB">
          <w:rPr>
            <w:color w:val="000000"/>
            <w:sz w:val="28"/>
            <w:szCs w:val="28"/>
          </w:rPr>
          <w:t>3,6 м</w:t>
        </w:r>
      </w:smartTag>
      <w:r w:rsidRPr="009048DB">
        <w:rPr>
          <w:color w:val="000000"/>
          <w:sz w:val="28"/>
          <w:szCs w:val="28"/>
        </w:rPr>
        <w:t>) соблюдается при адресации к большой группе людей.</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Вторая составляющая речевого события - это </w:t>
      </w:r>
      <w:r w:rsidRPr="009048DB">
        <w:rPr>
          <w:rStyle w:val="Strong"/>
          <w:color w:val="000000"/>
          <w:sz w:val="28"/>
          <w:szCs w:val="28"/>
        </w:rPr>
        <w:t>речевая ситуация,</w:t>
      </w:r>
      <w:r>
        <w:rPr>
          <w:rStyle w:val="Strong"/>
          <w:color w:val="000000"/>
          <w:sz w:val="28"/>
          <w:szCs w:val="28"/>
        </w:rPr>
        <w:t xml:space="preserve"> </w:t>
      </w:r>
      <w:r w:rsidRPr="009048DB">
        <w:rPr>
          <w:color w:val="000000"/>
          <w:sz w:val="28"/>
          <w:szCs w:val="28"/>
        </w:rPr>
        <w:t>включающая его участников, их взаимоотношения, обстоятельства, в которых происходит общение.</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Таким образом, речевое событие можно представить в виде формулы:</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rStyle w:val="Strong"/>
          <w:color w:val="000000"/>
          <w:sz w:val="28"/>
          <w:szCs w:val="28"/>
        </w:rPr>
        <w:t>«дискурс + речевая ситуация + речевое событие».</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rStyle w:val="Strong"/>
          <w:color w:val="000000"/>
          <w:sz w:val="28"/>
          <w:szCs w:val="28"/>
        </w:rPr>
        <w:t>Компоненты речевого события:</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словесная речь и то, что ее сопровождает;</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речевая ситуация (контекст высказывания).</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rStyle w:val="Strong"/>
          <w:color w:val="000000"/>
          <w:sz w:val="28"/>
          <w:szCs w:val="28"/>
        </w:rPr>
        <w:t>Речевое взаимодействие</w:t>
      </w:r>
      <w:r>
        <w:rPr>
          <w:rStyle w:val="Strong"/>
          <w:color w:val="000000"/>
          <w:sz w:val="28"/>
          <w:szCs w:val="28"/>
        </w:rPr>
        <w:t xml:space="preserve"> </w:t>
      </w:r>
      <w:r w:rsidRPr="009048DB">
        <w:rPr>
          <w:color w:val="000000"/>
          <w:sz w:val="28"/>
          <w:szCs w:val="28"/>
        </w:rPr>
        <w:t>представляет собой очень сложное явление: с одной строк</w:t>
      </w:r>
      <w:r>
        <w:rPr>
          <w:color w:val="000000"/>
          <w:sz w:val="28"/>
          <w:szCs w:val="28"/>
        </w:rPr>
        <w:t>и</w:t>
      </w:r>
      <w:r w:rsidRPr="009048DB">
        <w:rPr>
          <w:color w:val="000000"/>
          <w:sz w:val="28"/>
          <w:szCs w:val="28"/>
        </w:rPr>
        <w:t>, это говорение, порождение речи субъектом, с другой — восприятие речи адресатом, ее декодирование, понимание содержания, оценка полученной информации и реагирование (вербально, мимикой, жестами, поведением и т.д.).</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Для речевого взаимодействия требуется коллектив (самое меньшее два человека).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В процессе речевого (вербального) взаимодействия субъектов участвуют их мышление, воля, эмоции, знания, память.</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Помимо непосредственных участников — говорящего (S-субъект) и слушающего (А-адресат), обычно меняющихся ролями, необходим и предмет речи, то, о чем говорят и по поводу чего происходит обмен информацией. Обозначим его символом Б, поскольку этот компонент связан со знаниями о реальной действительности. Необходимо знание языка (L), или коммуникативного кода, той системы, которая обеспечивает возможность перевода смыслов, значений передаваемой информации в знаки, слова, единицы передаваемого сообщеңия. И, наконец, необходимо само высказывание (V), та коммуникативная речевая единица, которая содержит в себе все то, что исходит от говорящего (S) по поводу того, о чем он говорит (Б) для своего адресата (А) при помощи языка (L), известного им обоим.</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Высказывание оказывается центром коммуникативного взаимодействия, вокруг которого расставляются все остальные «участники» диалога.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Представим это наглядно:</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Данная схема коммуникативного речевого акта есть воплощение системы, системного взаимодействия, самодостаточного, целостного и полного.</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rStyle w:val="Strong"/>
          <w:color w:val="000000"/>
          <w:sz w:val="28"/>
          <w:szCs w:val="28"/>
        </w:rPr>
        <w:t>Эффективность речевой коммуникации</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Принципы организации речевого взаимодействия. Эффективность речевого взаимодействия. Слушание как необходимое условие эффективной коммуникации.</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9048DB">
        <w:rPr>
          <w:rFonts w:ascii="Times New Roman" w:hAnsi="Times New Roman"/>
          <w:color w:val="000000"/>
          <w:sz w:val="28"/>
          <w:szCs w:val="28"/>
          <w:lang w:eastAsia="ru-RU"/>
        </w:rPr>
        <w:t>процессе речевого взаимодействия недостаточно знать только родной язык и хорошо владеть речевой культурой. Собеседники должны придерживаться определенных принципов, правил ведения разговора, которые позволяют координировать их действия и высказывания. Эти правила составляют конвенциональную (условную, принятую) основу вербального взаимодействия.</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Основные принципы ведения разговора:</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принцип последовательности;</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принцип предпочтительной структуры;</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принцип кооперации;</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принцип вежливости.</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Ученые сформулировали ряд важных организационных, принципов речевой коммуникации. Один из них назван </w:t>
      </w:r>
      <w:r w:rsidRPr="009048DB">
        <w:rPr>
          <w:rFonts w:ascii="Times New Roman" w:hAnsi="Times New Roman"/>
          <w:b/>
          <w:bCs/>
          <w:i/>
          <w:iCs/>
          <w:color w:val="000000"/>
          <w:sz w:val="28"/>
          <w:szCs w:val="28"/>
          <w:lang w:eastAsia="ru-RU"/>
        </w:rPr>
        <w:t>принципом последовательности.</w:t>
      </w:r>
      <w:r w:rsidRPr="009048DB">
        <w:rPr>
          <w:rFonts w:ascii="Times New Roman" w:hAnsi="Times New Roman"/>
          <w:color w:val="000000"/>
          <w:sz w:val="28"/>
          <w:szCs w:val="28"/>
          <w:lang w:eastAsia="ru-RU"/>
        </w:rPr>
        <w:t> Он предполагает релевантность (смысловое соответствие) ответной реакции, то есть ожидание реплики соответствующего типа. Если первая реплика — вопрос, то вторая — ответ; приветствие сопровождается приветствием; просьба — принятием или отклонением и т. д. Данный принцип требует закономерного завершения речевого фрагмента.</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Другой принцип — </w:t>
      </w:r>
      <w:r w:rsidRPr="009048DB">
        <w:rPr>
          <w:rFonts w:ascii="Times New Roman" w:hAnsi="Times New Roman"/>
          <w:b/>
          <w:bCs/>
          <w:i/>
          <w:iCs/>
          <w:color w:val="000000"/>
          <w:sz w:val="28"/>
          <w:szCs w:val="28"/>
          <w:lang w:eastAsia="ru-RU"/>
        </w:rPr>
        <w:t>принцип предпочитаемой структуры </w:t>
      </w:r>
      <w:r w:rsidRPr="009048DB">
        <w:rPr>
          <w:rFonts w:ascii="Times New Roman" w:hAnsi="Times New Roman"/>
          <w:color w:val="000000"/>
          <w:sz w:val="28"/>
          <w:szCs w:val="28"/>
          <w:lang w:eastAsia="ru-RU"/>
        </w:rPr>
        <w:t>- характеризует особенности речевых фрагментов с подтверждающими и отклоняющими ответными репликами. Как отмечают исследователи, согласие обычно выражается без промедления, предельно лаконично и ясно. Несогласие же формулируется пространно, оправдывается доводами и, как правило, отсрочено паузой. </w:t>
      </w:r>
      <w:r w:rsidRPr="009048DB">
        <w:rPr>
          <w:rFonts w:ascii="Times New Roman" w:hAnsi="Times New Roman"/>
          <w:i/>
          <w:iCs/>
          <w:color w:val="000000"/>
          <w:sz w:val="28"/>
          <w:szCs w:val="28"/>
          <w:lang w:eastAsia="ru-RU"/>
        </w:rPr>
        <w:t>Например:</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1. А. Я прошу вас выполнить эту работу к завтрашнему дню.</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В. Хорошо.</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2. А. Я прошу вас выполнить эту работу к завтрашнему дню.</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[пауза]</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В. Я бы с удовольствием... но знаете, я еще не выполнил предыдущее задание, к тому же я неважно себя чувствую.</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Пауза служит своего рода индикатором нежелательных отклоняющих ответов. Она позволяет говорящему своевременно дополнить реплику усиливающими доводами.</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А. Я прошу вас выполнить эту работу к завтрашнему дню.</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[пауза]</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А. И тогда я смогу предоставить вам несколько дней отгула, как вы просили.</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В. Хорошо.</w:t>
      </w:r>
    </w:p>
    <w:tbl>
      <w:tblPr>
        <w:tblW w:w="0" w:type="auto"/>
        <w:tblCellSpacing w:w="15" w:type="dxa"/>
        <w:tblCellMar>
          <w:top w:w="15" w:type="dxa"/>
          <w:left w:w="15" w:type="dxa"/>
          <w:bottom w:w="15" w:type="dxa"/>
          <w:right w:w="15" w:type="dxa"/>
        </w:tblCellMar>
        <w:tblLook w:val="00A0"/>
      </w:tblPr>
      <w:tblGrid>
        <w:gridCol w:w="160"/>
      </w:tblGrid>
      <w:tr w:rsidR="002A3217" w:rsidRPr="009048DB" w:rsidTr="0008051A">
        <w:trPr>
          <w:tblCellSpacing w:w="15" w:type="dxa"/>
        </w:trPr>
        <w:tc>
          <w:tcPr>
            <w:tcW w:w="0" w:type="auto"/>
            <w:vAlign w:val="center"/>
          </w:tcPr>
          <w:p w:rsidR="002A3217" w:rsidRPr="009048DB" w:rsidRDefault="002A3217" w:rsidP="0008051A">
            <w:pPr>
              <w:spacing w:after="0" w:line="240" w:lineRule="auto"/>
              <w:rPr>
                <w:rFonts w:ascii="Times New Roman" w:hAnsi="Times New Roman"/>
                <w:color w:val="000000"/>
                <w:sz w:val="28"/>
                <w:szCs w:val="28"/>
                <w:lang w:eastAsia="ru-RU"/>
              </w:rPr>
            </w:pPr>
            <w:r w:rsidRPr="009048DB">
              <w:rPr>
                <w:rFonts w:ascii="Times New Roman" w:hAnsi="Times New Roman"/>
                <w:color w:val="000000"/>
                <w:sz w:val="28"/>
                <w:szCs w:val="28"/>
                <w:lang w:eastAsia="ru-RU"/>
              </w:rPr>
              <w:t> </w:t>
            </w:r>
          </w:p>
        </w:tc>
      </w:tr>
    </w:tbl>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Соблюдение описанного принципа позволяет не обидеть</w:t>
      </w:r>
      <w:r w:rsidRPr="009048DB">
        <w:rPr>
          <w:rFonts w:ascii="Times New Roman" w:hAnsi="Times New Roman"/>
          <w:color w:val="000000"/>
          <w:sz w:val="28"/>
          <w:szCs w:val="28"/>
          <w:lang w:eastAsia="ru-RU"/>
        </w:rPr>
        <w:br/>
        <w:t>собеседника, избежать критической направленности раз-</w:t>
      </w:r>
      <w:r w:rsidRPr="009048DB">
        <w:rPr>
          <w:rFonts w:ascii="Times New Roman" w:hAnsi="Times New Roman"/>
          <w:color w:val="000000"/>
          <w:sz w:val="28"/>
          <w:szCs w:val="28"/>
          <w:lang w:eastAsia="ru-RU"/>
        </w:rPr>
        <w:br/>
        <w:t>говора.</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Основу речевой коммуникации составляет </w:t>
      </w:r>
      <w:r w:rsidRPr="009048DB">
        <w:rPr>
          <w:rFonts w:ascii="Times New Roman" w:hAnsi="Times New Roman"/>
          <w:b/>
          <w:bCs/>
          <w:color w:val="000000"/>
          <w:sz w:val="28"/>
          <w:szCs w:val="28"/>
          <w:lang w:eastAsia="ru-RU"/>
        </w:rPr>
        <w:t>принцип кооперации,</w:t>
      </w:r>
      <w:r>
        <w:rPr>
          <w:rFonts w:ascii="Times New Roman" w:hAnsi="Times New Roman"/>
          <w:b/>
          <w:bCs/>
          <w:color w:val="000000"/>
          <w:sz w:val="28"/>
          <w:szCs w:val="28"/>
          <w:lang w:eastAsia="ru-RU"/>
        </w:rPr>
        <w:t xml:space="preserve"> </w:t>
      </w:r>
      <w:r w:rsidRPr="009048DB">
        <w:rPr>
          <w:rFonts w:ascii="Times New Roman" w:hAnsi="Times New Roman"/>
          <w:color w:val="000000"/>
          <w:sz w:val="28"/>
          <w:szCs w:val="28"/>
          <w:lang w:eastAsia="ru-RU"/>
        </w:rPr>
        <w:t>предполагающий готовность партнеров к сотрудничеству. Этот принцип сформулировал Г.П. Грайс. В работе «Логика и речевое общение» он пишет: «Твой коммуникативны</w:t>
      </w:r>
      <w:r>
        <w:rPr>
          <w:rFonts w:ascii="Times New Roman" w:hAnsi="Times New Roman"/>
          <w:color w:val="000000"/>
          <w:sz w:val="28"/>
          <w:szCs w:val="28"/>
          <w:lang w:eastAsia="ru-RU"/>
        </w:rPr>
        <w:t>й</w:t>
      </w:r>
      <w:r w:rsidRPr="009048DB">
        <w:rPr>
          <w:rFonts w:ascii="Times New Roman" w:hAnsi="Times New Roman"/>
          <w:color w:val="000000"/>
          <w:sz w:val="28"/>
          <w:szCs w:val="28"/>
          <w:lang w:eastAsia="ru-RU"/>
        </w:rPr>
        <w:t xml:space="preserve"> вклад на каждом шаге диалога должен быть таким, какого требует совместно принятая цель (направление) этого диалога». В работе формулируются конкретные постулаты, применение которых способствует соблюдению этого принципа. Эти постулаты он делит на четыре категории — количества, качества, отношения и способа.</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b/>
          <w:bCs/>
          <w:color w:val="000000"/>
          <w:sz w:val="28"/>
          <w:szCs w:val="28"/>
          <w:lang w:eastAsia="ru-RU"/>
        </w:rPr>
        <w:t>Категорию количества</w:t>
      </w:r>
      <w:r>
        <w:rPr>
          <w:rFonts w:ascii="Times New Roman" w:hAnsi="Times New Roman"/>
          <w:b/>
          <w:bCs/>
          <w:color w:val="000000"/>
          <w:sz w:val="28"/>
          <w:szCs w:val="28"/>
          <w:lang w:eastAsia="ru-RU"/>
        </w:rPr>
        <w:t xml:space="preserve"> </w:t>
      </w:r>
      <w:r w:rsidRPr="009048DB">
        <w:rPr>
          <w:rFonts w:ascii="Times New Roman" w:hAnsi="Times New Roman"/>
          <w:color w:val="000000"/>
          <w:sz w:val="28"/>
          <w:szCs w:val="28"/>
          <w:lang w:eastAsia="ru-RU"/>
        </w:rPr>
        <w:t>он связывает с тем объемом информации, который требуется передать:</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Твое выска</w:t>
      </w:r>
      <w:r>
        <w:rPr>
          <w:rFonts w:ascii="Times New Roman" w:hAnsi="Times New Roman"/>
          <w:color w:val="000000"/>
          <w:sz w:val="28"/>
          <w:szCs w:val="28"/>
          <w:lang w:eastAsia="ru-RU"/>
        </w:rPr>
        <w:t>зывание должно содержать не меньш</w:t>
      </w:r>
      <w:r w:rsidRPr="009048DB">
        <w:rPr>
          <w:rFonts w:ascii="Times New Roman" w:hAnsi="Times New Roman"/>
          <w:color w:val="000000"/>
          <w:sz w:val="28"/>
          <w:szCs w:val="28"/>
          <w:lang w:eastAsia="ru-RU"/>
        </w:rPr>
        <w:t>е информации, чем требуется;</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Твое высказывание должно содержать не больше информации, чем требуется.</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b/>
          <w:bCs/>
          <w:color w:val="000000"/>
          <w:sz w:val="28"/>
          <w:szCs w:val="28"/>
          <w:lang w:eastAsia="ru-RU"/>
        </w:rPr>
        <w:t>К категории качества Г.П.</w:t>
      </w:r>
      <w:r w:rsidRPr="009048DB">
        <w:rPr>
          <w:rFonts w:ascii="Times New Roman" w:hAnsi="Times New Roman"/>
          <w:color w:val="000000"/>
          <w:sz w:val="28"/>
          <w:szCs w:val="28"/>
          <w:lang w:eastAsia="ru-RU"/>
        </w:rPr>
        <w:t>Грайс относит общий по</w:t>
      </w:r>
      <w:r w:rsidRPr="009048DB">
        <w:rPr>
          <w:rFonts w:ascii="Times New Roman" w:hAnsi="Times New Roman"/>
          <w:color w:val="000000"/>
          <w:sz w:val="28"/>
          <w:szCs w:val="28"/>
          <w:lang w:eastAsia="ru-RU"/>
        </w:rPr>
        <w:softHyphen/>
        <w:t>стулат:</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Старайся, чтобы высказывание было истинным;</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Не говори того, что считаешь ложным;</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Не говори того, для ч</w:t>
      </w:r>
      <w:r>
        <w:rPr>
          <w:rFonts w:ascii="Times New Roman" w:hAnsi="Times New Roman"/>
          <w:color w:val="000000"/>
          <w:sz w:val="28"/>
          <w:szCs w:val="28"/>
          <w:lang w:eastAsia="ru-RU"/>
        </w:rPr>
        <w:t>его у тебя нет достаточных осно</w:t>
      </w:r>
      <w:r w:rsidRPr="009048DB">
        <w:rPr>
          <w:rFonts w:ascii="Times New Roman" w:hAnsi="Times New Roman"/>
          <w:color w:val="000000"/>
          <w:sz w:val="28"/>
          <w:szCs w:val="28"/>
          <w:lang w:eastAsia="ru-RU"/>
        </w:rPr>
        <w:t>ваний.</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С </w:t>
      </w:r>
      <w:r w:rsidRPr="009048DB">
        <w:rPr>
          <w:rFonts w:ascii="Times New Roman" w:hAnsi="Times New Roman"/>
          <w:b/>
          <w:bCs/>
          <w:color w:val="000000"/>
          <w:sz w:val="28"/>
          <w:szCs w:val="28"/>
          <w:lang w:eastAsia="ru-RU"/>
        </w:rPr>
        <w:t>категорией отношения,</w:t>
      </w:r>
      <w:r>
        <w:rPr>
          <w:rFonts w:ascii="Times New Roman" w:hAnsi="Times New Roman"/>
          <w:b/>
          <w:bCs/>
          <w:color w:val="000000"/>
          <w:sz w:val="28"/>
          <w:szCs w:val="28"/>
          <w:lang w:eastAsia="ru-RU"/>
        </w:rPr>
        <w:t xml:space="preserve"> </w:t>
      </w:r>
      <w:r w:rsidRPr="009048DB">
        <w:rPr>
          <w:rFonts w:ascii="Times New Roman" w:hAnsi="Times New Roman"/>
          <w:color w:val="000000"/>
          <w:sz w:val="28"/>
          <w:szCs w:val="28"/>
          <w:lang w:eastAsia="ru-RU"/>
        </w:rPr>
        <w:t>по мнению ученого, связан один единственный постулат релевантности:</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Не отклоняйся от темы разговора.</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b/>
          <w:bCs/>
          <w:color w:val="000000"/>
          <w:sz w:val="28"/>
          <w:szCs w:val="28"/>
          <w:lang w:eastAsia="ru-RU"/>
        </w:rPr>
        <w:t>Категория способа</w:t>
      </w:r>
      <w:r>
        <w:rPr>
          <w:rFonts w:ascii="Times New Roman" w:hAnsi="Times New Roman"/>
          <w:b/>
          <w:bCs/>
          <w:color w:val="000000"/>
          <w:sz w:val="28"/>
          <w:szCs w:val="28"/>
          <w:lang w:eastAsia="ru-RU"/>
        </w:rPr>
        <w:t xml:space="preserve"> </w:t>
      </w:r>
      <w:r w:rsidRPr="009048DB">
        <w:rPr>
          <w:rFonts w:ascii="Times New Roman" w:hAnsi="Times New Roman"/>
          <w:color w:val="000000"/>
          <w:sz w:val="28"/>
          <w:szCs w:val="28"/>
          <w:lang w:eastAsia="ru-RU"/>
        </w:rPr>
        <w:t>касается не того, что говорится, а</w:t>
      </w:r>
      <w:r>
        <w:rPr>
          <w:rFonts w:ascii="Times New Roman" w:hAnsi="Times New Roman"/>
          <w:color w:val="000000"/>
          <w:sz w:val="28"/>
          <w:szCs w:val="28"/>
          <w:lang w:eastAsia="ru-RU"/>
        </w:rPr>
        <w:t xml:space="preserve"> </w:t>
      </w:r>
      <w:r w:rsidRPr="009048DB">
        <w:rPr>
          <w:rFonts w:ascii="Times New Roman" w:hAnsi="Times New Roman"/>
          <w:color w:val="000000"/>
          <w:sz w:val="28"/>
          <w:szCs w:val="28"/>
          <w:lang w:eastAsia="ru-RU"/>
        </w:rPr>
        <w:t>того, как говорится:</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Выражайся ясно;</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Избегай непонятных выражений;</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Избегай неоднозначных выражений;</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 Избегай ненужного многословия.</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Автор подчеркивает целесообразность и полезность соблюдения принципа кооперация и его постулатов для всякого, кто стремится к достижению конечных целей речевого общения (это могут быть передача и получение информации, оказание влияния на других и подчинение себя чьему-либо влиянию и т. п.).</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Другой крупнейший зарубежный. ученый Дж. Н. Лич описал еще один ведущий принцип коммуникации — </w:t>
      </w:r>
      <w:r w:rsidRPr="009048DB">
        <w:rPr>
          <w:rFonts w:ascii="Times New Roman" w:hAnsi="Times New Roman"/>
          <w:b/>
          <w:bCs/>
          <w:i/>
          <w:iCs/>
          <w:color w:val="000000"/>
          <w:sz w:val="28"/>
          <w:szCs w:val="28"/>
          <w:u w:val="single"/>
          <w:lang w:eastAsia="ru-RU"/>
        </w:rPr>
        <w:t>прин</w:t>
      </w:r>
      <w:r w:rsidRPr="009048DB">
        <w:rPr>
          <w:rFonts w:ascii="Times New Roman" w:hAnsi="Times New Roman"/>
          <w:b/>
          <w:bCs/>
          <w:i/>
          <w:iCs/>
          <w:color w:val="000000"/>
          <w:sz w:val="28"/>
          <w:szCs w:val="28"/>
          <w:u w:val="single"/>
          <w:lang w:eastAsia="ru-RU"/>
        </w:rPr>
        <w:softHyphen/>
      </w:r>
      <w:r w:rsidRPr="009048DB">
        <w:rPr>
          <w:rFonts w:ascii="Times New Roman" w:hAnsi="Times New Roman"/>
          <w:b/>
          <w:bCs/>
          <w:i/>
          <w:iCs/>
          <w:color w:val="000000"/>
          <w:sz w:val="28"/>
          <w:szCs w:val="28"/>
          <w:lang w:eastAsia="ru-RU"/>
        </w:rPr>
        <w:t>ц</w:t>
      </w:r>
      <w:r w:rsidRPr="009048DB">
        <w:rPr>
          <w:rFonts w:ascii="Times New Roman" w:hAnsi="Times New Roman"/>
          <w:b/>
          <w:bCs/>
          <w:i/>
          <w:iCs/>
          <w:color w:val="000000"/>
          <w:sz w:val="28"/>
          <w:szCs w:val="28"/>
          <w:u w:val="single"/>
          <w:lang w:eastAsia="ru-RU"/>
        </w:rPr>
        <w:t>ип вежливо</w:t>
      </w:r>
      <w:r w:rsidRPr="009048DB">
        <w:rPr>
          <w:rFonts w:ascii="Times New Roman" w:hAnsi="Times New Roman"/>
          <w:b/>
          <w:bCs/>
          <w:i/>
          <w:iCs/>
          <w:color w:val="000000"/>
          <w:sz w:val="28"/>
          <w:szCs w:val="28"/>
          <w:lang w:eastAsia="ru-RU"/>
        </w:rPr>
        <w:t>сти</w:t>
      </w:r>
      <w:r w:rsidRPr="009048DB">
        <w:rPr>
          <w:rFonts w:ascii="Times New Roman" w:hAnsi="Times New Roman"/>
          <w:color w:val="000000"/>
          <w:sz w:val="28"/>
          <w:szCs w:val="28"/>
          <w:lang w:eastAsia="ru-RU"/>
        </w:rPr>
        <w:t>. представляющий собой совокупность ряда правил. Кратко они формулируются следующим образом.</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b/>
          <w:bCs/>
          <w:color w:val="000000"/>
          <w:sz w:val="28"/>
          <w:szCs w:val="28"/>
          <w:lang w:eastAsia="ru-RU"/>
        </w:rPr>
        <w:t>Правило такта:</w:t>
      </w:r>
      <w:r>
        <w:rPr>
          <w:rFonts w:ascii="Times New Roman" w:hAnsi="Times New Roman"/>
          <w:b/>
          <w:bCs/>
          <w:color w:val="000000"/>
          <w:sz w:val="28"/>
          <w:szCs w:val="28"/>
          <w:lang w:eastAsia="ru-RU"/>
        </w:rPr>
        <w:t xml:space="preserve"> </w:t>
      </w:r>
      <w:r w:rsidRPr="009048DB">
        <w:rPr>
          <w:rFonts w:ascii="Times New Roman" w:hAnsi="Times New Roman"/>
          <w:color w:val="000000"/>
          <w:sz w:val="28"/>
          <w:szCs w:val="28"/>
          <w:lang w:eastAsia="ru-RU"/>
        </w:rPr>
        <w:t>Не следует затрагивать тем, потенциально опасных для собеседника (частная жизнь, индивидуальные предпочтения и т. д.).</w:t>
      </w:r>
    </w:p>
    <w:p w:rsidR="002A3217" w:rsidRPr="009048DB" w:rsidRDefault="002A3217" w:rsidP="0008051A">
      <w:pPr>
        <w:spacing w:after="0" w:line="240" w:lineRule="auto"/>
        <w:ind w:left="225" w:right="375"/>
        <w:rPr>
          <w:rFonts w:ascii="Times New Roman" w:hAnsi="Times New Roman"/>
          <w:color w:val="000000"/>
          <w:sz w:val="28"/>
          <w:szCs w:val="28"/>
          <w:lang w:eastAsia="ru-RU"/>
        </w:rPr>
      </w:pPr>
      <w:r w:rsidRPr="009048DB">
        <w:rPr>
          <w:rFonts w:ascii="Times New Roman" w:hAnsi="Times New Roman"/>
          <w:color w:val="000000"/>
          <w:sz w:val="28"/>
          <w:szCs w:val="28"/>
          <w:lang w:eastAsia="ru-RU"/>
        </w:rPr>
        <w:t>Названные принципы составляют основу коммуника</w:t>
      </w:r>
      <w:r w:rsidRPr="009048DB">
        <w:rPr>
          <w:rFonts w:ascii="Times New Roman" w:hAnsi="Times New Roman"/>
          <w:color w:val="000000"/>
          <w:sz w:val="28"/>
          <w:szCs w:val="28"/>
          <w:lang w:eastAsia="ru-RU"/>
        </w:rPr>
        <w:softHyphen/>
        <w:t>тивного кодекса, регулирующего речевое поведение обеих сторон в ходе коммуникативного акта.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rStyle w:val="Strong"/>
          <w:color w:val="000000"/>
          <w:sz w:val="28"/>
          <w:szCs w:val="28"/>
        </w:rPr>
        <w:t>Речевой</w:t>
      </w:r>
      <w:r>
        <w:rPr>
          <w:rStyle w:val="Strong"/>
          <w:color w:val="000000"/>
          <w:sz w:val="28"/>
          <w:szCs w:val="28"/>
        </w:rPr>
        <w:t xml:space="preserve"> </w:t>
      </w:r>
      <w:r w:rsidRPr="009048DB">
        <w:rPr>
          <w:color w:val="000000"/>
          <w:sz w:val="28"/>
          <w:szCs w:val="28"/>
        </w:rPr>
        <w:t>этикет — система устойчивых формул общения, предписываемых обществом как правила речевого поведе</w:t>
      </w:r>
      <w:r w:rsidRPr="009048DB">
        <w:rPr>
          <w:color w:val="000000"/>
          <w:sz w:val="28"/>
          <w:szCs w:val="28"/>
        </w:rPr>
        <w:softHyphen/>
        <w:t>ния для установления речевого контакта собеседников, поддержания общения в избранной тональности соответственно их социальным ролям и ролевым позициям относительно друг друга, взаимным отношениям в официальной и неофициальной обстановке (Русский язык. Энцик</w:t>
      </w:r>
      <w:r w:rsidRPr="009048DB">
        <w:rPr>
          <w:color w:val="000000"/>
          <w:sz w:val="28"/>
          <w:szCs w:val="28"/>
        </w:rPr>
        <w:softHyphen/>
        <w:t>лопедия. М., 1997).</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Степень владения речевым этикетом определяет степень профессиональной пригодности человека. Это, прежде всего, относится к государственным служащим, политикам, педагогам, юристам, врачам, менеджерам, предпринимателям, журналистам, работникам сферы обслуживания, то есть к тем, кто по роду своей деятельности постоянно общается с людьми. Владение речевым этикетом способствует приобретению авторитета, порождает доверие и уважение. Знание правил речевого этикета, их соблюдение позволяет человеку чувствовать себя уверенно и непринужденно.</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Соблюдение речевого этикета людьми так называемых лингвоинтенсивных профессий имеет, кроме того, </w:t>
      </w:r>
      <w:r w:rsidRPr="009048DB">
        <w:rPr>
          <w:rStyle w:val="Strong"/>
          <w:color w:val="000000"/>
          <w:sz w:val="28"/>
          <w:szCs w:val="28"/>
        </w:rPr>
        <w:t>воспитательное значение,</w:t>
      </w:r>
      <w:r>
        <w:rPr>
          <w:rStyle w:val="Strong"/>
          <w:color w:val="000000"/>
          <w:sz w:val="28"/>
          <w:szCs w:val="28"/>
        </w:rPr>
        <w:t xml:space="preserve"> </w:t>
      </w:r>
      <w:r w:rsidRPr="009048DB">
        <w:rPr>
          <w:color w:val="000000"/>
          <w:sz w:val="28"/>
          <w:szCs w:val="28"/>
        </w:rPr>
        <w:t>способствует повышению как речевой, так и общей культуры общества. Неукоснительное следование правилам речевого этикета членами коллектива того или иного учреждения, предприятия и т. д. создает благоприятное впечатление, поддерживает </w:t>
      </w:r>
      <w:r w:rsidRPr="009048DB">
        <w:rPr>
          <w:rStyle w:val="Strong"/>
          <w:color w:val="000000"/>
          <w:sz w:val="28"/>
          <w:szCs w:val="28"/>
        </w:rPr>
        <w:t>положительную репутацию</w:t>
      </w:r>
      <w:r>
        <w:rPr>
          <w:rStyle w:val="Strong"/>
          <w:color w:val="000000"/>
          <w:sz w:val="28"/>
          <w:szCs w:val="28"/>
        </w:rPr>
        <w:t xml:space="preserve"> </w:t>
      </w:r>
      <w:r w:rsidRPr="009048DB">
        <w:rPr>
          <w:color w:val="000000"/>
          <w:sz w:val="28"/>
          <w:szCs w:val="28"/>
        </w:rPr>
        <w:t>всей организации.</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Кроме того, речевой этикет имеет </w:t>
      </w:r>
      <w:r w:rsidRPr="009048DB">
        <w:rPr>
          <w:rStyle w:val="Strong"/>
          <w:color w:val="000000"/>
          <w:sz w:val="28"/>
          <w:szCs w:val="28"/>
        </w:rPr>
        <w:t>национальную специфику.</w:t>
      </w:r>
      <w:r>
        <w:rPr>
          <w:rStyle w:val="Strong"/>
          <w:color w:val="000000"/>
          <w:sz w:val="28"/>
          <w:szCs w:val="28"/>
        </w:rPr>
        <w:t xml:space="preserve"> </w:t>
      </w:r>
      <w:r w:rsidRPr="009048DB">
        <w:rPr>
          <w:color w:val="000000"/>
          <w:sz w:val="28"/>
          <w:szCs w:val="28"/>
        </w:rPr>
        <w:t>Каждый народ создал свою систему правил ре</w:t>
      </w:r>
      <w:r w:rsidRPr="009048DB">
        <w:rPr>
          <w:color w:val="000000"/>
          <w:sz w:val="28"/>
          <w:szCs w:val="28"/>
        </w:rPr>
        <w:softHyphen/>
        <w:t>чевого поведения. Например, особенностью русского языка является наличие в нем двух местоимений — </w:t>
      </w:r>
      <w:r w:rsidRPr="009048DB">
        <w:rPr>
          <w:i/>
          <w:iCs/>
          <w:color w:val="000000"/>
          <w:sz w:val="28"/>
          <w:szCs w:val="28"/>
        </w:rPr>
        <w:t>ты </w:t>
      </w:r>
      <w:r w:rsidRPr="009048DB">
        <w:rPr>
          <w:color w:val="000000"/>
          <w:sz w:val="28"/>
          <w:szCs w:val="28"/>
        </w:rPr>
        <w:t>и </w:t>
      </w:r>
      <w:r w:rsidRPr="009048DB">
        <w:rPr>
          <w:i/>
          <w:iCs/>
          <w:color w:val="000000"/>
          <w:sz w:val="28"/>
          <w:szCs w:val="28"/>
        </w:rPr>
        <w:t>вы, </w:t>
      </w:r>
      <w:r w:rsidRPr="009048DB">
        <w:rPr>
          <w:color w:val="000000"/>
          <w:sz w:val="28"/>
          <w:szCs w:val="28"/>
        </w:rPr>
        <w:t>которые могут восприниматься как формы второго лица единственного числа. Выбор той или иной формы зависит от социального положения собеседников, характера их отношений, от официальной/неофициальной обстановки.</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По принятому в России этикету местоимение </w:t>
      </w:r>
      <w:r w:rsidRPr="009048DB">
        <w:rPr>
          <w:i/>
          <w:iCs/>
          <w:color w:val="000000"/>
          <w:sz w:val="28"/>
          <w:szCs w:val="28"/>
        </w:rPr>
        <w:t>Вы </w:t>
      </w:r>
      <w:r w:rsidRPr="009048DB">
        <w:rPr>
          <w:color w:val="000000"/>
          <w:sz w:val="28"/>
          <w:szCs w:val="28"/>
        </w:rPr>
        <w:t>следует использовать: 1) при обращении к незнакомому адресату; 2) в официальной обстановке общения; 3) при подчеркнуто вежливом, сдержанном отношении к адресату; 4) к старшему (по положению, возрасту) адресату. Мес</w:t>
      </w:r>
      <w:r w:rsidRPr="009048DB">
        <w:rPr>
          <w:color w:val="000000"/>
          <w:sz w:val="28"/>
          <w:szCs w:val="28"/>
        </w:rPr>
        <w:softHyphen/>
        <w:t>тоимение </w:t>
      </w:r>
      <w:r w:rsidRPr="009048DB">
        <w:rPr>
          <w:i/>
          <w:iCs/>
          <w:color w:val="000000"/>
          <w:sz w:val="28"/>
          <w:szCs w:val="28"/>
        </w:rPr>
        <w:t>ты </w:t>
      </w:r>
      <w:r w:rsidRPr="009048DB">
        <w:rPr>
          <w:color w:val="000000"/>
          <w:sz w:val="28"/>
          <w:szCs w:val="28"/>
        </w:rPr>
        <w:t>используется: 1) при разговоре с</w:t>
      </w:r>
      <w:r>
        <w:rPr>
          <w:color w:val="000000"/>
          <w:sz w:val="28"/>
          <w:szCs w:val="28"/>
        </w:rPr>
        <w:t xml:space="preserve"> </w:t>
      </w:r>
      <w:r w:rsidRPr="009048DB">
        <w:rPr>
          <w:color w:val="000000"/>
          <w:sz w:val="28"/>
          <w:szCs w:val="28"/>
        </w:rPr>
        <w:t>хорошо знакомым человеком, с которым установлены дружеские, приятельские отношения; 2) в неофициальной обстановке общения; 3) при дружеском, фамильярном, интимном отношении к адресату; 4) к младшему (по положению, возрасту) адресату.</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rStyle w:val="Strong"/>
          <w:color w:val="000000"/>
          <w:sz w:val="28"/>
          <w:szCs w:val="28"/>
        </w:rPr>
        <w:t>Факторы, определяющие формирование речевого этикета: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1. Учет особенностей партнеров (социальный статус, место в служебной иерархии, профессия, национальность, возраст, пол и др.);</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2. Характер ситуации общения (презентация, конференция, симпозиум, деловая беседа, юбилейное торжество т.п.);</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3. Национальные традиции.</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В официальной обстановке, когда в разговоре принимают участие несколько лиц, русский речевой этикет рекомендует даже с хорошо знакомым человеком, с которым установлены дружеские отношения и обиходно-бытовое общение на </w:t>
      </w:r>
      <w:r w:rsidRPr="009048DB">
        <w:rPr>
          <w:i/>
          <w:iCs/>
          <w:color w:val="000000"/>
          <w:sz w:val="28"/>
          <w:szCs w:val="28"/>
        </w:rPr>
        <w:t>ты, </w:t>
      </w:r>
      <w:r w:rsidRPr="009048DB">
        <w:rPr>
          <w:color w:val="000000"/>
          <w:sz w:val="28"/>
          <w:szCs w:val="28"/>
        </w:rPr>
        <w:t>перейти на </w:t>
      </w:r>
      <w:r w:rsidRPr="009048DB">
        <w:rPr>
          <w:i/>
          <w:iCs/>
          <w:color w:val="000000"/>
          <w:sz w:val="28"/>
          <w:szCs w:val="28"/>
        </w:rPr>
        <w:t>вы.</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Обратим внимание еще на одну особенность. Некоторые лица, особенно занимающие более высокое положе</w:t>
      </w:r>
      <w:r w:rsidRPr="009048DB">
        <w:rPr>
          <w:color w:val="000000"/>
          <w:sz w:val="28"/>
          <w:szCs w:val="28"/>
        </w:rPr>
        <w:softHyphen/>
        <w:t>ние, чем их собеседник, используют при обращении форму </w:t>
      </w:r>
      <w:r w:rsidRPr="009048DB">
        <w:rPr>
          <w:i/>
          <w:iCs/>
          <w:color w:val="000000"/>
          <w:sz w:val="28"/>
          <w:szCs w:val="28"/>
        </w:rPr>
        <w:t>ты, </w:t>
      </w:r>
      <w:r w:rsidRPr="009048DB">
        <w:rPr>
          <w:color w:val="000000"/>
          <w:sz w:val="28"/>
          <w:szCs w:val="28"/>
        </w:rPr>
        <w:t xml:space="preserve">нарочито подчеркивая, демонстрируя свое «демократическое», «дружеское», покровительственное отношение. Чаще всего </w:t>
      </w:r>
      <w:r>
        <w:rPr>
          <w:color w:val="000000"/>
          <w:sz w:val="28"/>
          <w:szCs w:val="28"/>
        </w:rPr>
        <w:t>э</w:t>
      </w:r>
      <w:r w:rsidRPr="009048DB">
        <w:rPr>
          <w:color w:val="000000"/>
          <w:sz w:val="28"/>
          <w:szCs w:val="28"/>
        </w:rPr>
        <w:t>то ставит в неловкое положение адресата, воспринимается как знак пренебрежительного отношения, посягательство на человеческое достоинство, как оскорбление личности.</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Учет факторов, которые формируют и определяют ре</w:t>
      </w:r>
      <w:r w:rsidRPr="009048DB">
        <w:rPr>
          <w:color w:val="000000"/>
          <w:sz w:val="28"/>
          <w:szCs w:val="28"/>
        </w:rPr>
        <w:softHyphen/>
        <w:t>чевой этикет, знание и соблюдение норм речевого этикета, создает благоприятный климат для взаимоотношений, способствует эффективности, результативности речевого об</w:t>
      </w:r>
      <w:r w:rsidRPr="009048DB">
        <w:rPr>
          <w:color w:val="000000"/>
          <w:sz w:val="28"/>
          <w:szCs w:val="28"/>
        </w:rPr>
        <w:softHyphen/>
        <w:t>щения.</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Основу речевого этикета составляют </w:t>
      </w:r>
      <w:r w:rsidRPr="009048DB">
        <w:rPr>
          <w:rStyle w:val="Strong"/>
          <w:color w:val="000000"/>
          <w:sz w:val="28"/>
          <w:szCs w:val="28"/>
        </w:rPr>
        <w:t>речевые формулы</w:t>
      </w:r>
      <w:r w:rsidRPr="009048DB">
        <w:rPr>
          <w:color w:val="000000"/>
          <w:sz w:val="28"/>
          <w:szCs w:val="28"/>
        </w:rPr>
        <w:t>, характер которых зависит от особенностей общения. Любой акт общения имеет начало, основную часть и заключительную. В связи с этим формулы речевого этике</w:t>
      </w:r>
      <w:r w:rsidRPr="009048DB">
        <w:rPr>
          <w:color w:val="000000"/>
          <w:sz w:val="28"/>
          <w:szCs w:val="28"/>
        </w:rPr>
        <w:softHyphen/>
        <w:t>та разделяются на три основные группы: 1) речевые форму</w:t>
      </w:r>
      <w:r w:rsidRPr="009048DB">
        <w:rPr>
          <w:color w:val="000000"/>
          <w:sz w:val="28"/>
          <w:szCs w:val="28"/>
        </w:rPr>
        <w:softHyphen/>
        <w:t>лы, относящиеся к началу общения; 2) речевые формулы, используемые в конце общения; 3) речевые формулы, характерные для основно</w:t>
      </w:r>
      <w:r>
        <w:rPr>
          <w:color w:val="000000"/>
          <w:sz w:val="28"/>
          <w:szCs w:val="28"/>
        </w:rPr>
        <w:t>й</w:t>
      </w:r>
      <w:r w:rsidRPr="009048DB">
        <w:rPr>
          <w:color w:val="000000"/>
          <w:sz w:val="28"/>
          <w:szCs w:val="28"/>
        </w:rPr>
        <w:t xml:space="preserve"> части общения. Рассмотрим, что собой представляет каждая группа.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1. Начало общения. Если адресат незнаком субъекту речи, то общение начинается со знакомства. При этом оно может происходить непосредственно и опосредованно. По правилам хорошего тона не принято вступать в разговор с незнакомым человеком и самому представляться. Однако бывают случаи, когда это необходимо сделать. Этикет предписывает следующие формулы:</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w:t>
      </w:r>
      <w:r w:rsidRPr="009048DB">
        <w:rPr>
          <w:i/>
          <w:iCs/>
          <w:color w:val="000000"/>
          <w:sz w:val="28"/>
          <w:szCs w:val="28"/>
        </w:rPr>
        <w:t>Разреши(те) с вами (с тобой) познакомитъся.</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w:t>
      </w:r>
      <w:r w:rsidRPr="009048DB">
        <w:rPr>
          <w:i/>
          <w:iCs/>
          <w:color w:val="000000"/>
          <w:sz w:val="28"/>
          <w:szCs w:val="28"/>
        </w:rPr>
        <w:t>Я хотел бы с вами (с тобой) познакомитъся.</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w:t>
      </w:r>
      <w:r w:rsidRPr="009048DB">
        <w:rPr>
          <w:i/>
          <w:iCs/>
          <w:color w:val="000000"/>
          <w:sz w:val="28"/>
          <w:szCs w:val="28"/>
        </w:rPr>
        <w:t>Позволъ(те) с вами (с тобой ) познакомитъся.</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w:t>
      </w:r>
      <w:r w:rsidRPr="009048DB">
        <w:rPr>
          <w:i/>
          <w:iCs/>
          <w:color w:val="000000"/>
          <w:sz w:val="28"/>
          <w:szCs w:val="28"/>
        </w:rPr>
        <w:t>Давай(те) познакомимся.</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При посещении учреждения, офиса, конторы, когда предстоит разговор с чиновником и необходимо ему представиться, использу</w:t>
      </w:r>
      <w:r>
        <w:rPr>
          <w:color w:val="000000"/>
          <w:sz w:val="28"/>
          <w:szCs w:val="28"/>
        </w:rPr>
        <w:t>ю</w:t>
      </w:r>
      <w:r w:rsidRPr="009048DB">
        <w:rPr>
          <w:color w:val="000000"/>
          <w:sz w:val="28"/>
          <w:szCs w:val="28"/>
        </w:rPr>
        <w:t>тся формулы:</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w:t>
      </w:r>
      <w:r w:rsidRPr="009048DB">
        <w:rPr>
          <w:i/>
          <w:iCs/>
          <w:color w:val="000000"/>
          <w:sz w:val="28"/>
          <w:szCs w:val="28"/>
        </w:rPr>
        <w:t>Позволъте (разрешите) представитъся.</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w:t>
      </w:r>
      <w:r w:rsidRPr="009048DB">
        <w:rPr>
          <w:i/>
          <w:iCs/>
          <w:color w:val="000000"/>
          <w:sz w:val="28"/>
          <w:szCs w:val="28"/>
        </w:rPr>
        <w:t>Моя фамилия Колесников.</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w:t>
      </w:r>
      <w:r w:rsidRPr="009048DB">
        <w:rPr>
          <w:i/>
          <w:iCs/>
          <w:color w:val="000000"/>
          <w:sz w:val="28"/>
          <w:szCs w:val="28"/>
        </w:rPr>
        <w:t>Анастасия Игоревна.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rStyle w:val="Strong"/>
          <w:color w:val="000000"/>
          <w:sz w:val="28"/>
          <w:szCs w:val="28"/>
        </w:rPr>
        <w:t>Типичные ситуации речевого этикета: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w:t>
      </w:r>
      <w:r w:rsidRPr="009048DB">
        <w:rPr>
          <w:rStyle w:val="Strong"/>
          <w:color w:val="000000"/>
          <w:sz w:val="28"/>
          <w:szCs w:val="28"/>
        </w:rPr>
        <w:t>обращение и привлечение внимания;</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w:t>
      </w:r>
      <w:r w:rsidRPr="009048DB">
        <w:rPr>
          <w:rStyle w:val="Strong"/>
          <w:color w:val="000000"/>
          <w:sz w:val="28"/>
          <w:szCs w:val="28"/>
        </w:rPr>
        <w:t>знакомство, приветствие;</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w:t>
      </w:r>
      <w:r w:rsidRPr="009048DB">
        <w:rPr>
          <w:rStyle w:val="Strong"/>
          <w:color w:val="000000"/>
          <w:sz w:val="28"/>
          <w:szCs w:val="28"/>
        </w:rPr>
        <w:t>прощание;</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w:t>
      </w:r>
      <w:r w:rsidRPr="009048DB">
        <w:rPr>
          <w:rStyle w:val="Strong"/>
          <w:color w:val="000000"/>
          <w:sz w:val="28"/>
          <w:szCs w:val="28"/>
        </w:rPr>
        <w:t>извинение, благодарность;</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w:t>
      </w:r>
      <w:r w:rsidRPr="009048DB">
        <w:rPr>
          <w:rStyle w:val="Strong"/>
          <w:color w:val="000000"/>
          <w:sz w:val="28"/>
          <w:szCs w:val="28"/>
        </w:rPr>
        <w:t>поздравление, пожелание;</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w:t>
      </w:r>
      <w:r w:rsidRPr="009048DB">
        <w:rPr>
          <w:rStyle w:val="Strong"/>
          <w:color w:val="000000"/>
          <w:sz w:val="28"/>
          <w:szCs w:val="28"/>
        </w:rPr>
        <w:t>одобрение, комплимент;</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rStyle w:val="Strong"/>
          <w:color w:val="000000"/>
          <w:sz w:val="28"/>
          <w:szCs w:val="28"/>
        </w:rPr>
        <w:t>■ сочувствие, соболезнование;</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w:t>
      </w:r>
      <w:r w:rsidRPr="009048DB">
        <w:rPr>
          <w:rStyle w:val="Strong"/>
          <w:color w:val="000000"/>
          <w:sz w:val="28"/>
          <w:szCs w:val="28"/>
        </w:rPr>
        <w:t>приглашение, предложение;</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w:t>
      </w:r>
      <w:r w:rsidRPr="009048DB">
        <w:rPr>
          <w:rStyle w:val="Strong"/>
          <w:color w:val="000000"/>
          <w:sz w:val="28"/>
          <w:szCs w:val="28"/>
        </w:rPr>
        <w:t>совет, просьба;</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 </w:t>
      </w:r>
      <w:r w:rsidRPr="009048DB">
        <w:rPr>
          <w:rStyle w:val="Strong"/>
          <w:color w:val="000000"/>
          <w:sz w:val="28"/>
          <w:szCs w:val="28"/>
        </w:rPr>
        <w:t>согласие, отказ.</w:t>
      </w:r>
    </w:p>
    <w:p w:rsidR="002A3217" w:rsidRPr="009048DB" w:rsidRDefault="002A3217" w:rsidP="0008051A">
      <w:pPr>
        <w:pStyle w:val="NormalWeb"/>
        <w:spacing w:before="0" w:beforeAutospacing="0" w:after="0" w:afterAutospacing="0"/>
        <w:ind w:left="225" w:right="375"/>
        <w:rPr>
          <w:color w:val="000000"/>
          <w:sz w:val="28"/>
          <w:szCs w:val="28"/>
        </w:rPr>
      </w:pPr>
      <w:r w:rsidRPr="009048DB">
        <w:rPr>
          <w:color w:val="000000"/>
          <w:sz w:val="28"/>
          <w:szCs w:val="28"/>
        </w:rPr>
        <w:t>1. Официальные и неофициальные встречи знакомых, а иногда и незнакомых людей начинаются с приветствия. В русском языке основное приветствие — </w:t>
      </w:r>
      <w:r w:rsidRPr="009048DB">
        <w:rPr>
          <w:i/>
          <w:iCs/>
          <w:color w:val="000000"/>
          <w:sz w:val="28"/>
          <w:szCs w:val="28"/>
        </w:rPr>
        <w:t>здравствуйте. </w:t>
      </w:r>
      <w:r w:rsidRPr="009048DB">
        <w:rPr>
          <w:color w:val="000000"/>
          <w:sz w:val="28"/>
          <w:szCs w:val="28"/>
        </w:rPr>
        <w:t>Оно восходит к старославянскому глаголу </w:t>
      </w:r>
      <w:r w:rsidRPr="009048DB">
        <w:rPr>
          <w:i/>
          <w:iCs/>
          <w:color w:val="000000"/>
          <w:sz w:val="28"/>
          <w:szCs w:val="28"/>
        </w:rPr>
        <w:t>здравствоватъ, </w:t>
      </w:r>
      <w:r w:rsidRPr="009048DB">
        <w:rPr>
          <w:color w:val="000000"/>
          <w:sz w:val="28"/>
          <w:szCs w:val="28"/>
        </w:rPr>
        <w:t>что означает «быть здравым», т. е. здоровым. Наряду с этой формой распространено приветствие, указывающее на время встречи: </w:t>
      </w:r>
      <w:r w:rsidRPr="009048DB">
        <w:rPr>
          <w:i/>
          <w:iCs/>
          <w:color w:val="000000"/>
          <w:sz w:val="28"/>
          <w:szCs w:val="28"/>
        </w:rPr>
        <w:t>Доброе утро! Добрый денъ! Добрый вечер!</w:t>
      </w:r>
    </w:p>
    <w:p w:rsidR="002A3217" w:rsidRPr="009048DB" w:rsidRDefault="002A3217" w:rsidP="0008051A">
      <w:pPr>
        <w:pStyle w:val="NormalWeb"/>
        <w:spacing w:before="0" w:beforeAutospacing="0" w:after="0" w:afterAutospacing="0"/>
        <w:ind w:left="225" w:right="375"/>
        <w:rPr>
          <w:sz w:val="28"/>
          <w:szCs w:val="28"/>
        </w:rPr>
      </w:pPr>
      <w:r w:rsidRPr="009048DB">
        <w:rPr>
          <w:color w:val="000000"/>
          <w:sz w:val="28"/>
          <w:szCs w:val="28"/>
        </w:rPr>
        <w:t>Помимо общеупотребительных приветствии существуют приветствия, которые подчеркивают радость от встречи, уважительное отношение, желание общения: </w:t>
      </w:r>
      <w:r w:rsidRPr="009048DB">
        <w:rPr>
          <w:i/>
          <w:iCs/>
          <w:color w:val="000000"/>
          <w:sz w:val="28"/>
          <w:szCs w:val="28"/>
        </w:rPr>
        <w:t xml:space="preserve">(Очень) рад вас </w:t>
      </w:r>
      <w:r w:rsidRPr="009048DB">
        <w:rPr>
          <w:i/>
          <w:iCs/>
          <w:sz w:val="28"/>
          <w:szCs w:val="28"/>
        </w:rPr>
        <w:t>видеть! Добро пожаловатъ! Мое почтение.</w:t>
      </w:r>
    </w:p>
    <w:p w:rsidR="002A3217" w:rsidRPr="000437C1" w:rsidRDefault="002A3217" w:rsidP="000437C1">
      <w:pPr>
        <w:spacing w:after="0" w:line="240" w:lineRule="auto"/>
        <w:ind w:left="225" w:right="375"/>
        <w:rPr>
          <w:rStyle w:val="Strong"/>
          <w:rFonts w:ascii="Times New Roman" w:hAnsi="Times New Roman"/>
          <w:b w:val="0"/>
          <w:sz w:val="24"/>
          <w:szCs w:val="24"/>
          <w:lang w:eastAsia="ru-RU"/>
        </w:rPr>
      </w:pPr>
    </w:p>
    <w:p w:rsidR="002A3217" w:rsidRPr="003B39EB" w:rsidRDefault="002A3217" w:rsidP="0008051A">
      <w:pPr>
        <w:spacing w:after="0" w:line="240" w:lineRule="auto"/>
        <w:ind w:left="225" w:right="375"/>
        <w:rPr>
          <w:rFonts w:ascii="Times New Roman" w:hAnsi="Times New Roman"/>
          <w:color w:val="000000"/>
          <w:sz w:val="28"/>
          <w:szCs w:val="28"/>
          <w:lang w:eastAsia="ru-RU"/>
        </w:rPr>
      </w:pPr>
      <w:r w:rsidRPr="003B39EB">
        <w:rPr>
          <w:rFonts w:ascii="Times New Roman" w:hAnsi="Times New Roman"/>
          <w:b/>
          <w:bCs/>
          <w:color w:val="000000"/>
          <w:sz w:val="28"/>
          <w:szCs w:val="28"/>
          <w:lang w:eastAsia="ru-RU"/>
        </w:rPr>
        <w:t>Обращение</w:t>
      </w:r>
      <w:r w:rsidRPr="003B39EB">
        <w:rPr>
          <w:rFonts w:ascii="Times New Roman" w:hAnsi="Times New Roman"/>
          <w:color w:val="000000"/>
          <w:sz w:val="28"/>
          <w:szCs w:val="28"/>
          <w:lang w:eastAsia="ru-RU"/>
        </w:rPr>
        <w:t>— один из важных и необходимых компо-нентов речевого этикета. Обращение используется на любом этапе общения, на всем его протяжении, служит его неотъемлемой частью. В то же время норма употребления обращения и его форма окончательно не установлены, вызывают разногласия, яв-ляются больным местом русского речевого этикета.</w:t>
      </w:r>
    </w:p>
    <w:p w:rsidR="002A3217" w:rsidRPr="003B39EB" w:rsidRDefault="002A3217" w:rsidP="0008051A">
      <w:pPr>
        <w:spacing w:after="0" w:line="240" w:lineRule="auto"/>
        <w:ind w:left="225" w:right="375"/>
        <w:rPr>
          <w:rFonts w:ascii="Times New Roman" w:hAnsi="Times New Roman"/>
          <w:color w:val="000000"/>
          <w:sz w:val="28"/>
          <w:szCs w:val="28"/>
          <w:lang w:eastAsia="ru-RU"/>
        </w:rPr>
      </w:pPr>
      <w:r w:rsidRPr="003B39EB">
        <w:rPr>
          <w:rFonts w:ascii="Times New Roman" w:hAnsi="Times New Roman"/>
          <w:color w:val="000000"/>
          <w:sz w:val="28"/>
          <w:szCs w:val="28"/>
          <w:lang w:eastAsia="ru-RU"/>
        </w:rPr>
        <w:t>Об этом красноречиво говорится в письме, опубликованном в «Комсомольской правде» за подписью Андрей: «У нас, наверное, в одной единственной стране мира нет обращения людей друг к другу. Мы не знаем, как обратиться к человеку! Мужчина, женщина, девушка, бабуся, товарищ, гражданин — тьфу! А может, лицо женского пола, лицо мужского пола! А легче — эй!»</w:t>
      </w:r>
    </w:p>
    <w:p w:rsidR="002A3217" w:rsidRPr="003B39EB" w:rsidRDefault="002A3217" w:rsidP="0008051A">
      <w:pPr>
        <w:spacing w:after="0" w:line="240" w:lineRule="auto"/>
        <w:ind w:left="225" w:right="375"/>
        <w:rPr>
          <w:rFonts w:ascii="Times New Roman" w:hAnsi="Times New Roman"/>
          <w:color w:val="000000"/>
          <w:sz w:val="28"/>
          <w:szCs w:val="28"/>
          <w:lang w:eastAsia="ru-RU"/>
        </w:rPr>
      </w:pPr>
      <w:r w:rsidRPr="003B39EB">
        <w:rPr>
          <w:rFonts w:ascii="Times New Roman" w:hAnsi="Times New Roman"/>
          <w:color w:val="000000"/>
          <w:sz w:val="28"/>
          <w:szCs w:val="28"/>
          <w:lang w:eastAsia="ru-RU"/>
        </w:rPr>
        <w:t>Чтобы понять особенность обращения в русском языке, необходимо знать его историю. Социальное расслоение общества, неравенство,</w:t>
      </w:r>
      <w:bookmarkStart w:id="0" w:name="_GoBack"/>
      <w:bookmarkEnd w:id="0"/>
      <w:r w:rsidRPr="003B39EB">
        <w:rPr>
          <w:rFonts w:ascii="Times New Roman" w:hAnsi="Times New Roman"/>
          <w:color w:val="000000"/>
          <w:sz w:val="28"/>
          <w:szCs w:val="28"/>
          <w:lang w:eastAsia="ru-RU"/>
        </w:rPr>
        <w:t xml:space="preserve"> существовавшее в России несколько веков, нашло отражение в системе официальных обращений. Как обращение использовались названия чинов </w:t>
      </w:r>
      <w:r w:rsidRPr="003B39EB">
        <w:rPr>
          <w:rFonts w:ascii="Times New Roman" w:hAnsi="Times New Roman"/>
          <w:i/>
          <w:iCs/>
          <w:color w:val="000000"/>
          <w:sz w:val="28"/>
          <w:szCs w:val="28"/>
          <w:lang w:eastAsia="ru-RU"/>
        </w:rPr>
        <w:t>(ге</w:t>
      </w:r>
      <w:r w:rsidRPr="003B39EB">
        <w:rPr>
          <w:rFonts w:ascii="Times New Roman" w:hAnsi="Times New Roman"/>
          <w:i/>
          <w:iCs/>
          <w:color w:val="000000"/>
          <w:sz w:val="28"/>
          <w:szCs w:val="28"/>
          <w:lang w:eastAsia="ru-RU"/>
        </w:rPr>
        <w:softHyphen/>
        <w:t>нерал-лейтенант, гофмаршал, корнет, хорунжий, </w:t>
      </w:r>
      <w:r w:rsidRPr="003B39EB">
        <w:rPr>
          <w:rFonts w:ascii="Times New Roman" w:hAnsi="Times New Roman"/>
          <w:color w:val="000000"/>
          <w:sz w:val="28"/>
          <w:szCs w:val="28"/>
          <w:lang w:eastAsia="ru-RU"/>
        </w:rPr>
        <w:t>а также </w:t>
      </w:r>
      <w:r w:rsidRPr="003B39EB">
        <w:rPr>
          <w:rFonts w:ascii="Times New Roman" w:hAnsi="Times New Roman"/>
          <w:i/>
          <w:iCs/>
          <w:color w:val="000000"/>
          <w:sz w:val="28"/>
          <w:szCs w:val="28"/>
          <w:lang w:eastAsia="ru-RU"/>
        </w:rPr>
        <w:t>ваше превосходительство, ваше высочество, милостивейший государь </w:t>
      </w:r>
      <w:r w:rsidRPr="003B39EB">
        <w:rPr>
          <w:rFonts w:ascii="Times New Roman" w:hAnsi="Times New Roman"/>
          <w:color w:val="000000"/>
          <w:sz w:val="28"/>
          <w:szCs w:val="28"/>
          <w:lang w:eastAsia="ru-RU"/>
        </w:rPr>
        <w:t>и др.).</w:t>
      </w:r>
    </w:p>
    <w:p w:rsidR="002A3217" w:rsidRPr="003B39EB" w:rsidRDefault="002A3217" w:rsidP="0008051A">
      <w:pPr>
        <w:spacing w:after="0" w:line="240" w:lineRule="auto"/>
        <w:ind w:left="225" w:right="375"/>
        <w:rPr>
          <w:rFonts w:ascii="Times New Roman" w:hAnsi="Times New Roman"/>
          <w:color w:val="000000"/>
          <w:sz w:val="28"/>
          <w:szCs w:val="28"/>
          <w:lang w:eastAsia="ru-RU"/>
        </w:rPr>
      </w:pPr>
      <w:r w:rsidRPr="003B39EB">
        <w:rPr>
          <w:rFonts w:ascii="Times New Roman" w:hAnsi="Times New Roman"/>
          <w:color w:val="000000"/>
          <w:sz w:val="28"/>
          <w:szCs w:val="28"/>
          <w:lang w:eastAsia="ru-RU"/>
        </w:rPr>
        <w:t>Монархический строй в России до XX в. сохранял разделение людей на сословия: дворяне, духовенство, раз-ночинцы, купцы, мещане, крестьяне. Отсюда обращение </w:t>
      </w:r>
      <w:r w:rsidRPr="003B39EB">
        <w:rPr>
          <w:rFonts w:ascii="Times New Roman" w:hAnsi="Times New Roman"/>
          <w:i/>
          <w:iCs/>
          <w:color w:val="000000"/>
          <w:sz w:val="28"/>
          <w:szCs w:val="28"/>
          <w:lang w:eastAsia="ru-RU"/>
        </w:rPr>
        <w:t>господин, госпожа </w:t>
      </w:r>
      <w:r w:rsidRPr="003B39EB">
        <w:rPr>
          <w:rFonts w:ascii="Times New Roman" w:hAnsi="Times New Roman"/>
          <w:color w:val="000000"/>
          <w:sz w:val="28"/>
          <w:szCs w:val="28"/>
          <w:lang w:eastAsia="ru-RU"/>
        </w:rPr>
        <w:t>по отношению к людям привиле-гированных социальных групп; </w:t>
      </w:r>
      <w:r w:rsidRPr="003B39EB">
        <w:rPr>
          <w:rFonts w:ascii="Times New Roman" w:hAnsi="Times New Roman"/>
          <w:i/>
          <w:iCs/>
          <w:color w:val="000000"/>
          <w:sz w:val="28"/>
          <w:szCs w:val="28"/>
          <w:lang w:eastAsia="ru-RU"/>
        </w:rPr>
        <w:t>сударъ, сударыня </w:t>
      </w:r>
      <w:r w:rsidRPr="003B39EB">
        <w:rPr>
          <w:rFonts w:ascii="Times New Roman" w:hAnsi="Times New Roman"/>
          <w:color w:val="000000"/>
          <w:sz w:val="28"/>
          <w:szCs w:val="28"/>
          <w:lang w:eastAsia="ru-RU"/>
        </w:rPr>
        <w:t>— для среднего сословия или </w:t>
      </w:r>
      <w:r w:rsidRPr="003B39EB">
        <w:rPr>
          <w:rFonts w:ascii="Times New Roman" w:hAnsi="Times New Roman"/>
          <w:i/>
          <w:iCs/>
          <w:color w:val="000000"/>
          <w:sz w:val="28"/>
          <w:szCs w:val="28"/>
          <w:lang w:eastAsia="ru-RU"/>
        </w:rPr>
        <w:t>барин, барыня </w:t>
      </w:r>
      <w:r w:rsidRPr="003B39EB">
        <w:rPr>
          <w:rFonts w:ascii="Times New Roman" w:hAnsi="Times New Roman"/>
          <w:color w:val="000000"/>
          <w:sz w:val="28"/>
          <w:szCs w:val="28"/>
          <w:lang w:eastAsia="ru-RU"/>
        </w:rPr>
        <w:t>для тех и других и отсутствие единого обращения к представителям низ-шего сословия.</w:t>
      </w:r>
    </w:p>
    <w:p w:rsidR="002A3217" w:rsidRPr="003B39EB" w:rsidRDefault="002A3217" w:rsidP="0008051A">
      <w:pPr>
        <w:spacing w:after="0" w:line="240" w:lineRule="auto"/>
        <w:ind w:left="225" w:right="375"/>
        <w:rPr>
          <w:rFonts w:ascii="Times New Roman" w:hAnsi="Times New Roman"/>
          <w:color w:val="000000"/>
          <w:sz w:val="28"/>
          <w:szCs w:val="28"/>
          <w:lang w:eastAsia="ru-RU"/>
        </w:rPr>
      </w:pPr>
      <w:r w:rsidRPr="003B39EB">
        <w:rPr>
          <w:rFonts w:ascii="Times New Roman" w:hAnsi="Times New Roman"/>
          <w:color w:val="000000"/>
          <w:sz w:val="28"/>
          <w:szCs w:val="28"/>
          <w:lang w:eastAsia="ru-RU"/>
        </w:rPr>
        <w:t>В языках других цивилизованных стран в отличие от русского существовали обращения, которые использовались как по отношению к человеку, занимающему высокое положение в обществе, так и к рядовому гражданину: </w:t>
      </w:r>
      <w:r w:rsidRPr="003B39EB">
        <w:rPr>
          <w:rFonts w:ascii="Times New Roman" w:hAnsi="Times New Roman"/>
          <w:i/>
          <w:iCs/>
          <w:color w:val="000000"/>
          <w:sz w:val="28"/>
          <w:szCs w:val="28"/>
          <w:lang w:eastAsia="ru-RU"/>
        </w:rPr>
        <w:t>мистер, миссис, мисс </w:t>
      </w:r>
      <w:r w:rsidRPr="003B39EB">
        <w:rPr>
          <w:rFonts w:ascii="Times New Roman" w:hAnsi="Times New Roman"/>
          <w:color w:val="000000"/>
          <w:sz w:val="28"/>
          <w:szCs w:val="28"/>
          <w:lang w:eastAsia="ru-RU"/>
        </w:rPr>
        <w:t>(Англия, США), </w:t>
      </w:r>
      <w:r w:rsidRPr="003B39EB">
        <w:rPr>
          <w:rFonts w:ascii="Times New Roman" w:hAnsi="Times New Roman"/>
          <w:i/>
          <w:iCs/>
          <w:color w:val="000000"/>
          <w:sz w:val="28"/>
          <w:szCs w:val="28"/>
          <w:lang w:eastAsia="ru-RU"/>
        </w:rPr>
        <w:t>синьор, синьора, си-нъорина </w:t>
      </w:r>
      <w:r w:rsidRPr="003B39EB">
        <w:rPr>
          <w:rFonts w:ascii="Times New Roman" w:hAnsi="Times New Roman"/>
          <w:color w:val="000000"/>
          <w:sz w:val="28"/>
          <w:szCs w:val="28"/>
          <w:lang w:eastAsia="ru-RU"/>
        </w:rPr>
        <w:t>(Италия), </w:t>
      </w:r>
      <w:r w:rsidRPr="003B39EB">
        <w:rPr>
          <w:rFonts w:ascii="Times New Roman" w:hAnsi="Times New Roman"/>
          <w:i/>
          <w:iCs/>
          <w:color w:val="000000"/>
          <w:sz w:val="28"/>
          <w:szCs w:val="28"/>
          <w:lang w:eastAsia="ru-RU"/>
        </w:rPr>
        <w:t>пан, пани </w:t>
      </w:r>
      <w:r w:rsidRPr="003B39EB">
        <w:rPr>
          <w:rFonts w:ascii="Times New Roman" w:hAnsi="Times New Roman"/>
          <w:color w:val="000000"/>
          <w:sz w:val="28"/>
          <w:szCs w:val="28"/>
          <w:lang w:eastAsia="ru-RU"/>
        </w:rPr>
        <w:t>(Польша, Чехия, Словакия). После Октябрьской революции особым декретом упраз-дняются все старые чины и звания. Провозглашается все-общее равенство. Обращения </w:t>
      </w:r>
      <w:r w:rsidRPr="003B39EB">
        <w:rPr>
          <w:rFonts w:ascii="Times New Roman" w:hAnsi="Times New Roman"/>
          <w:i/>
          <w:iCs/>
          <w:color w:val="000000"/>
          <w:sz w:val="28"/>
          <w:szCs w:val="28"/>
          <w:lang w:eastAsia="ru-RU"/>
        </w:rPr>
        <w:t>господин — госпожа, барин </w:t>
      </w:r>
      <w:r w:rsidRPr="003B39EB">
        <w:rPr>
          <w:rFonts w:ascii="Times New Roman" w:hAnsi="Times New Roman"/>
          <w:color w:val="000000"/>
          <w:sz w:val="28"/>
          <w:szCs w:val="28"/>
          <w:lang w:eastAsia="ru-RU"/>
        </w:rPr>
        <w:t>— </w:t>
      </w:r>
      <w:r w:rsidRPr="003B39EB">
        <w:rPr>
          <w:rFonts w:ascii="Times New Roman" w:hAnsi="Times New Roman"/>
          <w:i/>
          <w:iCs/>
          <w:color w:val="000000"/>
          <w:sz w:val="28"/>
          <w:szCs w:val="28"/>
          <w:lang w:eastAsia="ru-RU"/>
        </w:rPr>
        <w:t>барына, сударь </w:t>
      </w:r>
      <w:r w:rsidRPr="003B39EB">
        <w:rPr>
          <w:rFonts w:ascii="Times New Roman" w:hAnsi="Times New Roman"/>
          <w:color w:val="000000"/>
          <w:sz w:val="28"/>
          <w:szCs w:val="28"/>
          <w:lang w:eastAsia="ru-RU"/>
        </w:rPr>
        <w:t>— </w:t>
      </w:r>
      <w:r w:rsidRPr="003B39EB">
        <w:rPr>
          <w:rFonts w:ascii="Times New Roman" w:hAnsi="Times New Roman"/>
          <w:i/>
          <w:iCs/>
          <w:color w:val="000000"/>
          <w:sz w:val="28"/>
          <w:szCs w:val="28"/>
          <w:lang w:eastAsia="ru-RU"/>
        </w:rPr>
        <w:t>сударыня </w:t>
      </w:r>
      <w:r w:rsidRPr="003B39EB">
        <w:rPr>
          <w:rFonts w:ascii="Times New Roman" w:hAnsi="Times New Roman"/>
          <w:color w:val="000000"/>
          <w:sz w:val="28"/>
          <w:szCs w:val="28"/>
          <w:lang w:eastAsia="ru-RU"/>
        </w:rPr>
        <w:t>постепенно исчезают. Вместо всех существовавших в России обращении, начиная с 1917-1918 гг., получают распроетранение обращения </w:t>
      </w:r>
      <w:r w:rsidRPr="003B39EB">
        <w:rPr>
          <w:rFonts w:ascii="Times New Roman" w:hAnsi="Times New Roman"/>
          <w:i/>
          <w:iCs/>
          <w:color w:val="000000"/>
          <w:sz w:val="28"/>
          <w:szCs w:val="28"/>
          <w:lang w:eastAsia="ru-RU"/>
        </w:rPr>
        <w:t>гражданин </w:t>
      </w:r>
      <w:r w:rsidRPr="003B39EB">
        <w:rPr>
          <w:rFonts w:ascii="Times New Roman" w:hAnsi="Times New Roman"/>
          <w:color w:val="000000"/>
          <w:sz w:val="28"/>
          <w:szCs w:val="28"/>
          <w:lang w:eastAsia="ru-RU"/>
        </w:rPr>
        <w:t>и </w:t>
      </w:r>
      <w:r w:rsidRPr="003B39EB">
        <w:rPr>
          <w:rFonts w:ascii="Times New Roman" w:hAnsi="Times New Roman"/>
          <w:i/>
          <w:iCs/>
          <w:color w:val="000000"/>
          <w:sz w:val="28"/>
          <w:szCs w:val="28"/>
          <w:lang w:eastAsia="ru-RU"/>
        </w:rPr>
        <w:t>товарищ. </w:t>
      </w:r>
      <w:r w:rsidRPr="003B39EB">
        <w:rPr>
          <w:rFonts w:ascii="Times New Roman" w:hAnsi="Times New Roman"/>
          <w:color w:val="000000"/>
          <w:sz w:val="28"/>
          <w:szCs w:val="28"/>
          <w:lang w:eastAsia="ru-RU"/>
        </w:rPr>
        <w:t>История этих слов примечательна и поучительна.</w:t>
      </w:r>
    </w:p>
    <w:p w:rsidR="002A3217" w:rsidRPr="003B39EB" w:rsidRDefault="002A3217" w:rsidP="0008051A">
      <w:pPr>
        <w:spacing w:after="0" w:line="240" w:lineRule="auto"/>
        <w:ind w:left="225" w:right="375"/>
        <w:rPr>
          <w:rFonts w:ascii="Times New Roman" w:hAnsi="Times New Roman"/>
          <w:color w:val="000000"/>
          <w:sz w:val="28"/>
          <w:szCs w:val="28"/>
          <w:lang w:eastAsia="ru-RU"/>
        </w:rPr>
      </w:pPr>
      <w:r w:rsidRPr="003B39EB">
        <w:rPr>
          <w:rFonts w:ascii="Times New Roman" w:hAnsi="Times New Roman"/>
          <w:color w:val="000000"/>
          <w:sz w:val="28"/>
          <w:szCs w:val="28"/>
          <w:lang w:eastAsia="ru-RU"/>
        </w:rPr>
        <w:t>Слово </w:t>
      </w:r>
      <w:r w:rsidRPr="003B39EB">
        <w:rPr>
          <w:rFonts w:ascii="Times New Roman" w:hAnsi="Times New Roman"/>
          <w:i/>
          <w:iCs/>
          <w:color w:val="000000"/>
          <w:sz w:val="28"/>
          <w:szCs w:val="28"/>
          <w:lang w:eastAsia="ru-RU"/>
        </w:rPr>
        <w:t>гражданин </w:t>
      </w:r>
      <w:r w:rsidRPr="003B39EB">
        <w:rPr>
          <w:rFonts w:ascii="Times New Roman" w:hAnsi="Times New Roman"/>
          <w:color w:val="000000"/>
          <w:sz w:val="28"/>
          <w:szCs w:val="28"/>
          <w:lang w:eastAsia="ru-RU"/>
        </w:rPr>
        <w:t>зафиксировано в памятниках XI в. Оно пришло в русский язык из старославянского языка и служило фонетическим вариантом слова </w:t>
      </w:r>
      <w:r w:rsidRPr="003B39EB">
        <w:rPr>
          <w:rFonts w:ascii="Times New Roman" w:hAnsi="Times New Roman"/>
          <w:i/>
          <w:iCs/>
          <w:color w:val="000000"/>
          <w:sz w:val="28"/>
          <w:szCs w:val="28"/>
          <w:lang w:eastAsia="ru-RU"/>
        </w:rPr>
        <w:t>горожанин. </w:t>
      </w:r>
      <w:r w:rsidRPr="003B39EB">
        <w:rPr>
          <w:rFonts w:ascii="Times New Roman" w:hAnsi="Times New Roman"/>
          <w:color w:val="000000"/>
          <w:sz w:val="28"/>
          <w:szCs w:val="28"/>
          <w:lang w:eastAsia="ru-RU"/>
        </w:rPr>
        <w:t>И то и другое означало «житель города (града)». В XVIII Это слово приобретает значение «полноправный член общества». государства». Затем у него появляется значение: «человек, который предан Родине, служит ей и народу, заботится об общественном благе, подчиняет личные интересы общественным ».</w:t>
      </w:r>
    </w:p>
    <w:p w:rsidR="002A3217" w:rsidRPr="003B39EB" w:rsidRDefault="002A3217" w:rsidP="0008051A">
      <w:pPr>
        <w:spacing w:after="0" w:line="240" w:lineRule="auto"/>
        <w:rPr>
          <w:rFonts w:ascii="Times New Roman" w:hAnsi="Times New Roman"/>
          <w:sz w:val="28"/>
          <w:szCs w:val="28"/>
          <w:lang w:eastAsia="ru-RU"/>
        </w:rPr>
      </w:pPr>
      <w:r w:rsidRPr="003B39EB">
        <w:rPr>
          <w:rFonts w:ascii="Times New Roman" w:hAnsi="Times New Roman"/>
          <w:color w:val="000000"/>
          <w:sz w:val="28"/>
          <w:szCs w:val="28"/>
          <w:lang w:eastAsia="ru-RU"/>
        </w:rPr>
        <w:br/>
      </w:r>
    </w:p>
    <w:p w:rsidR="002A3217" w:rsidRPr="003B39EB" w:rsidRDefault="002A3217" w:rsidP="0008051A">
      <w:pPr>
        <w:spacing w:after="0" w:line="240" w:lineRule="auto"/>
        <w:rPr>
          <w:rFonts w:ascii="Times New Roman" w:hAnsi="Times New Roman"/>
          <w:sz w:val="28"/>
          <w:szCs w:val="28"/>
          <w:lang w:eastAsia="ru-RU"/>
        </w:rPr>
      </w:pPr>
      <w:r w:rsidRPr="003B39EB">
        <w:rPr>
          <w:rFonts w:ascii="Times New Roman" w:hAnsi="Times New Roman"/>
          <w:color w:val="000000"/>
          <w:sz w:val="28"/>
          <w:szCs w:val="28"/>
          <w:lang w:eastAsia="ru-RU"/>
        </w:rPr>
        <w:br/>
      </w:r>
      <w:r w:rsidRPr="003B39EB">
        <w:rPr>
          <w:rFonts w:ascii="Times New Roman" w:hAnsi="Times New Roman"/>
          <w:color w:val="000000"/>
          <w:sz w:val="28"/>
          <w:szCs w:val="28"/>
          <w:lang w:eastAsia="ru-RU"/>
        </w:rPr>
        <w:br/>
      </w:r>
    </w:p>
    <w:p w:rsidR="002A3217" w:rsidRPr="003B39EB" w:rsidRDefault="002A3217" w:rsidP="0008051A">
      <w:pPr>
        <w:spacing w:after="0" w:line="240" w:lineRule="auto"/>
        <w:ind w:left="225" w:right="375"/>
        <w:rPr>
          <w:rFonts w:ascii="Times New Roman" w:hAnsi="Times New Roman"/>
          <w:color w:val="000000"/>
          <w:sz w:val="28"/>
          <w:szCs w:val="28"/>
          <w:lang w:eastAsia="ru-RU"/>
        </w:rPr>
      </w:pPr>
      <w:r w:rsidRPr="003B39EB">
        <w:rPr>
          <w:rFonts w:ascii="Times New Roman" w:hAnsi="Times New Roman"/>
          <w:color w:val="000000"/>
          <w:sz w:val="28"/>
          <w:szCs w:val="28"/>
          <w:lang w:eastAsia="ru-RU"/>
        </w:rPr>
        <w:t>Почему же такое общественно значимое слово, как </w:t>
      </w:r>
      <w:r w:rsidRPr="003B39EB">
        <w:rPr>
          <w:rFonts w:ascii="Times New Roman" w:hAnsi="Times New Roman"/>
          <w:i/>
          <w:iCs/>
          <w:color w:val="000000"/>
          <w:sz w:val="28"/>
          <w:szCs w:val="28"/>
          <w:lang w:eastAsia="ru-RU"/>
        </w:rPr>
        <w:t>граж</w:t>
      </w:r>
      <w:r w:rsidRPr="003B39EB">
        <w:rPr>
          <w:rFonts w:ascii="Times New Roman" w:hAnsi="Times New Roman"/>
          <w:i/>
          <w:iCs/>
          <w:color w:val="000000"/>
          <w:sz w:val="28"/>
          <w:szCs w:val="28"/>
          <w:lang w:eastAsia="ru-RU"/>
        </w:rPr>
        <w:softHyphen/>
        <w:t>данин, </w:t>
      </w:r>
      <w:r w:rsidRPr="003B39EB">
        <w:rPr>
          <w:rFonts w:ascii="Times New Roman" w:hAnsi="Times New Roman"/>
          <w:color w:val="000000"/>
          <w:sz w:val="28"/>
          <w:szCs w:val="28"/>
          <w:lang w:eastAsia="ru-RU"/>
        </w:rPr>
        <w:t>не стало в XX в. общеупотребительным обращением людей друг к другу?</w:t>
      </w:r>
    </w:p>
    <w:p w:rsidR="002A3217" w:rsidRPr="003B39EB" w:rsidRDefault="002A3217" w:rsidP="0008051A">
      <w:pPr>
        <w:spacing w:after="0" w:line="240" w:lineRule="auto"/>
        <w:ind w:left="225" w:right="375"/>
        <w:rPr>
          <w:rFonts w:ascii="Times New Roman" w:hAnsi="Times New Roman"/>
          <w:color w:val="000000"/>
          <w:sz w:val="28"/>
          <w:szCs w:val="28"/>
          <w:lang w:eastAsia="ru-RU"/>
        </w:rPr>
      </w:pPr>
      <w:r w:rsidRPr="003B39EB">
        <w:rPr>
          <w:rFonts w:ascii="Times New Roman" w:hAnsi="Times New Roman"/>
          <w:color w:val="000000"/>
          <w:sz w:val="28"/>
          <w:szCs w:val="28"/>
          <w:lang w:eastAsia="ru-RU"/>
        </w:rPr>
        <w:t>В 20—30-е гг. появился обычай, а затем стало нормой при обращении арестованных, заключенных, судимых к работникам органов правопорядка и наоборот не говорить </w:t>
      </w:r>
      <w:r w:rsidRPr="003B39EB">
        <w:rPr>
          <w:rFonts w:ascii="Times New Roman" w:hAnsi="Times New Roman"/>
          <w:i/>
          <w:iCs/>
          <w:color w:val="000000"/>
          <w:sz w:val="28"/>
          <w:szCs w:val="28"/>
          <w:lang w:eastAsia="ru-RU"/>
        </w:rPr>
        <w:t>товарищ, </w:t>
      </w:r>
      <w:r w:rsidRPr="003B39EB">
        <w:rPr>
          <w:rFonts w:ascii="Times New Roman" w:hAnsi="Times New Roman"/>
          <w:color w:val="000000"/>
          <w:sz w:val="28"/>
          <w:szCs w:val="28"/>
          <w:lang w:eastAsia="ru-RU"/>
        </w:rPr>
        <w:t>только </w:t>
      </w:r>
      <w:r w:rsidRPr="003B39EB">
        <w:rPr>
          <w:rFonts w:ascii="Times New Roman" w:hAnsi="Times New Roman"/>
          <w:i/>
          <w:iCs/>
          <w:color w:val="000000"/>
          <w:sz w:val="28"/>
          <w:szCs w:val="28"/>
          <w:lang w:eastAsia="ru-RU"/>
        </w:rPr>
        <w:t>гражданин: гражданин под-следственный, гражданин судья, гражданин прокурор. </w:t>
      </w:r>
      <w:r w:rsidRPr="003B39EB">
        <w:rPr>
          <w:rFonts w:ascii="Times New Roman" w:hAnsi="Times New Roman"/>
          <w:color w:val="000000"/>
          <w:sz w:val="28"/>
          <w:szCs w:val="28"/>
          <w:lang w:eastAsia="ru-RU"/>
        </w:rPr>
        <w:t>В результате слово </w:t>
      </w:r>
      <w:r w:rsidRPr="003B39EB">
        <w:rPr>
          <w:rFonts w:ascii="Times New Roman" w:hAnsi="Times New Roman"/>
          <w:i/>
          <w:iCs/>
          <w:color w:val="000000"/>
          <w:sz w:val="28"/>
          <w:szCs w:val="28"/>
          <w:lang w:eastAsia="ru-RU"/>
        </w:rPr>
        <w:t>гражданин </w:t>
      </w:r>
      <w:r w:rsidRPr="003B39EB">
        <w:rPr>
          <w:rFonts w:ascii="Times New Roman" w:hAnsi="Times New Roman"/>
          <w:color w:val="000000"/>
          <w:sz w:val="28"/>
          <w:szCs w:val="28"/>
          <w:lang w:eastAsia="ru-RU"/>
        </w:rPr>
        <w:t>для многих стало ассоциироваться с задержанием, арестом, милицией, прокуратурой. Негативная ассоциация постепенно так «приросла» к слову, что стало его неотъемлемой частью, так укоренилось в сознании людей, что стало невозможным использовать слово </w:t>
      </w:r>
      <w:r w:rsidRPr="003B39EB">
        <w:rPr>
          <w:rFonts w:ascii="Times New Roman" w:hAnsi="Times New Roman"/>
          <w:i/>
          <w:iCs/>
          <w:color w:val="000000"/>
          <w:sz w:val="28"/>
          <w:szCs w:val="28"/>
          <w:lang w:eastAsia="ru-RU"/>
        </w:rPr>
        <w:t>гражданин </w:t>
      </w:r>
      <w:r w:rsidRPr="003B39EB">
        <w:rPr>
          <w:rFonts w:ascii="Times New Roman" w:hAnsi="Times New Roman"/>
          <w:color w:val="000000"/>
          <w:sz w:val="28"/>
          <w:szCs w:val="28"/>
          <w:lang w:eastAsia="ru-RU"/>
        </w:rPr>
        <w:t>в качестве общеупотребительного обращения.</w:t>
      </w:r>
    </w:p>
    <w:p w:rsidR="002A3217" w:rsidRPr="003B39EB" w:rsidRDefault="002A3217" w:rsidP="0008051A">
      <w:pPr>
        <w:spacing w:after="0" w:line="240" w:lineRule="auto"/>
        <w:ind w:left="225" w:right="375"/>
        <w:rPr>
          <w:rFonts w:ascii="Times New Roman" w:hAnsi="Times New Roman"/>
          <w:color w:val="000000"/>
          <w:sz w:val="28"/>
          <w:szCs w:val="28"/>
          <w:lang w:eastAsia="ru-RU"/>
        </w:rPr>
      </w:pPr>
      <w:r w:rsidRPr="003B39EB">
        <w:rPr>
          <w:rFonts w:ascii="Times New Roman" w:hAnsi="Times New Roman"/>
          <w:color w:val="000000"/>
          <w:sz w:val="28"/>
          <w:szCs w:val="28"/>
          <w:lang w:eastAsia="ru-RU"/>
        </w:rPr>
        <w:t>Несколько иначе сложилась судьба слова </w:t>
      </w:r>
      <w:r w:rsidRPr="003B39EB">
        <w:rPr>
          <w:rFonts w:ascii="Times New Roman" w:hAnsi="Times New Roman"/>
          <w:i/>
          <w:iCs/>
          <w:color w:val="000000"/>
          <w:sz w:val="28"/>
          <w:szCs w:val="28"/>
          <w:lang w:eastAsia="ru-RU"/>
        </w:rPr>
        <w:t>товарищ. </w:t>
      </w:r>
      <w:r w:rsidRPr="003B39EB">
        <w:rPr>
          <w:rFonts w:ascii="Times New Roman" w:hAnsi="Times New Roman"/>
          <w:color w:val="000000"/>
          <w:sz w:val="28"/>
          <w:szCs w:val="28"/>
          <w:lang w:eastAsia="ru-RU"/>
        </w:rPr>
        <w:t>Оно зафиксировано в памятниках XV в. В славянские языки это слово пришло из тюркского, в котором корень </w:t>
      </w:r>
      <w:r w:rsidRPr="003B39EB">
        <w:rPr>
          <w:rFonts w:ascii="Times New Roman" w:hAnsi="Times New Roman"/>
          <w:i/>
          <w:iCs/>
          <w:color w:val="000000"/>
          <w:sz w:val="28"/>
          <w:szCs w:val="28"/>
          <w:lang w:eastAsia="ru-RU"/>
        </w:rPr>
        <w:t>това </w:t>
      </w:r>
      <w:r w:rsidRPr="003B39EB">
        <w:rPr>
          <w:rFonts w:ascii="Times New Roman" w:hAnsi="Times New Roman"/>
          <w:color w:val="000000"/>
          <w:sz w:val="28"/>
          <w:szCs w:val="28"/>
          <w:lang w:eastAsia="ru-RU"/>
        </w:rPr>
        <w:t>означал «имущество, скот, товар». Вероятно, первоначально </w:t>
      </w:r>
      <w:r w:rsidRPr="003B39EB">
        <w:rPr>
          <w:rFonts w:ascii="Times New Roman" w:hAnsi="Times New Roman"/>
          <w:i/>
          <w:iCs/>
          <w:color w:val="000000"/>
          <w:sz w:val="28"/>
          <w:szCs w:val="28"/>
          <w:lang w:eastAsia="ru-RU"/>
        </w:rPr>
        <w:t>товарищ </w:t>
      </w:r>
      <w:r w:rsidRPr="003B39EB">
        <w:rPr>
          <w:rFonts w:ascii="Times New Roman" w:hAnsi="Times New Roman"/>
          <w:color w:val="000000"/>
          <w:sz w:val="28"/>
          <w:szCs w:val="28"/>
          <w:lang w:eastAsia="ru-RU"/>
        </w:rPr>
        <w:t>имело значение «компаньон в торговле». За</w:t>
      </w:r>
      <w:r w:rsidRPr="003B39EB">
        <w:rPr>
          <w:rFonts w:ascii="Times New Roman" w:hAnsi="Times New Roman"/>
          <w:color w:val="000000"/>
          <w:sz w:val="28"/>
          <w:szCs w:val="28"/>
          <w:lang w:eastAsia="ru-RU"/>
        </w:rPr>
        <w:softHyphen/>
        <w:t>тем значение этого слова расширяется: </w:t>
      </w:r>
      <w:r w:rsidRPr="003B39EB">
        <w:rPr>
          <w:rFonts w:ascii="Times New Roman" w:hAnsi="Times New Roman"/>
          <w:i/>
          <w:iCs/>
          <w:color w:val="000000"/>
          <w:sz w:val="28"/>
          <w:szCs w:val="28"/>
          <w:lang w:eastAsia="ru-RU"/>
        </w:rPr>
        <w:t>товарищ </w:t>
      </w:r>
      <w:r w:rsidRPr="003B39EB">
        <w:rPr>
          <w:rFonts w:ascii="Times New Roman" w:hAnsi="Times New Roman"/>
          <w:color w:val="000000"/>
          <w:sz w:val="28"/>
          <w:szCs w:val="28"/>
          <w:lang w:eastAsia="ru-RU"/>
        </w:rPr>
        <w:t>— не только «компаньон», но и «друг». С ростом революционного движения в России в начале XIX в. слово </w:t>
      </w:r>
      <w:r w:rsidRPr="003B39EB">
        <w:rPr>
          <w:rFonts w:ascii="Times New Roman" w:hAnsi="Times New Roman"/>
          <w:i/>
          <w:iCs/>
          <w:color w:val="000000"/>
          <w:sz w:val="28"/>
          <w:szCs w:val="28"/>
          <w:lang w:eastAsia="ru-RU"/>
        </w:rPr>
        <w:t>товарищ, </w:t>
      </w:r>
      <w:r w:rsidRPr="003B39EB">
        <w:rPr>
          <w:rFonts w:ascii="Times New Roman" w:hAnsi="Times New Roman"/>
          <w:color w:val="000000"/>
          <w:sz w:val="28"/>
          <w:szCs w:val="28"/>
          <w:lang w:eastAsia="ru-RU"/>
        </w:rPr>
        <w:t>как в свое время слово </w:t>
      </w:r>
      <w:r w:rsidRPr="003B39EB">
        <w:rPr>
          <w:rFonts w:ascii="Times New Roman" w:hAnsi="Times New Roman"/>
          <w:i/>
          <w:iCs/>
          <w:color w:val="000000"/>
          <w:sz w:val="28"/>
          <w:szCs w:val="28"/>
          <w:lang w:eastAsia="ru-RU"/>
        </w:rPr>
        <w:t>гражданин, </w:t>
      </w:r>
      <w:r w:rsidRPr="003B39EB">
        <w:rPr>
          <w:rFonts w:ascii="Times New Roman" w:hAnsi="Times New Roman"/>
          <w:color w:val="000000"/>
          <w:sz w:val="28"/>
          <w:szCs w:val="28"/>
          <w:lang w:eastAsia="ru-RU"/>
        </w:rPr>
        <w:t>приобретает новое обще-ственно-политическое значение: «единомышленник, борющийся за интересы народа». С конца XIX и в начале XX века в России создаются марксистские кружки, их члены называют друг друга </w:t>
      </w:r>
      <w:r w:rsidRPr="003B39EB">
        <w:rPr>
          <w:rFonts w:ascii="Times New Roman" w:hAnsi="Times New Roman"/>
          <w:i/>
          <w:iCs/>
          <w:color w:val="000000"/>
          <w:sz w:val="28"/>
          <w:szCs w:val="28"/>
          <w:lang w:eastAsia="ru-RU"/>
        </w:rPr>
        <w:t>товарищами. </w:t>
      </w:r>
      <w:r w:rsidRPr="003B39EB">
        <w:rPr>
          <w:rFonts w:ascii="Times New Roman" w:hAnsi="Times New Roman"/>
          <w:color w:val="000000"/>
          <w:sz w:val="28"/>
          <w:szCs w:val="28"/>
          <w:lang w:eastAsia="ru-RU"/>
        </w:rPr>
        <w:t>В первые годы после революции это слово становится основным обращением в России.</w:t>
      </w:r>
    </w:p>
    <w:p w:rsidR="002A3217" w:rsidRPr="003B39EB" w:rsidRDefault="002A3217" w:rsidP="0008051A">
      <w:pPr>
        <w:spacing w:after="0" w:line="240" w:lineRule="auto"/>
        <w:ind w:left="225" w:right="375"/>
        <w:rPr>
          <w:rFonts w:ascii="Times New Roman" w:hAnsi="Times New Roman"/>
          <w:color w:val="000000"/>
          <w:sz w:val="28"/>
          <w:szCs w:val="28"/>
          <w:lang w:eastAsia="ru-RU"/>
        </w:rPr>
      </w:pPr>
      <w:r w:rsidRPr="003B39EB">
        <w:rPr>
          <w:rFonts w:ascii="Times New Roman" w:hAnsi="Times New Roman"/>
          <w:color w:val="000000"/>
          <w:sz w:val="28"/>
          <w:szCs w:val="28"/>
          <w:lang w:eastAsia="ru-RU"/>
        </w:rPr>
        <w:t>После Отечественной войны слово товарищ постепенно начинает выходить из повседневного неофициального обращения людей друг к другу. На улице, в магазине, в городском транспорте все чаще слышатся обращения </w:t>
      </w:r>
      <w:r w:rsidRPr="003B39EB">
        <w:rPr>
          <w:rFonts w:ascii="Times New Roman" w:hAnsi="Times New Roman"/>
          <w:i/>
          <w:iCs/>
          <w:color w:val="000000"/>
          <w:sz w:val="28"/>
          <w:szCs w:val="28"/>
          <w:lang w:eastAsia="ru-RU"/>
        </w:rPr>
        <w:t>мужчина, женщина, дед, отец, бабуля, паренъ, тетенъка, дяденъка. </w:t>
      </w:r>
      <w:r w:rsidRPr="003B39EB">
        <w:rPr>
          <w:rFonts w:ascii="Times New Roman" w:hAnsi="Times New Roman"/>
          <w:color w:val="000000"/>
          <w:sz w:val="28"/>
          <w:szCs w:val="28"/>
          <w:lang w:eastAsia="ru-RU"/>
        </w:rPr>
        <w:t>Подобные обращения не являются нейтральными. Они могут восприниматься адресатом как неуважение к нему, недопустимое фамильярничание.</w:t>
      </w:r>
    </w:p>
    <w:p w:rsidR="002A3217" w:rsidRPr="003B39EB" w:rsidRDefault="002A3217" w:rsidP="003B39EB">
      <w:pPr>
        <w:spacing w:after="0" w:line="240" w:lineRule="auto"/>
        <w:rPr>
          <w:ins w:id="1" w:author="Unknown"/>
          <w:rFonts w:ascii="Times New Roman" w:hAnsi="Times New Roman"/>
          <w:color w:val="000000"/>
          <w:sz w:val="28"/>
          <w:szCs w:val="28"/>
          <w:lang w:eastAsia="ru-RU"/>
        </w:rPr>
      </w:pPr>
      <w:r w:rsidRPr="003B39EB">
        <w:rPr>
          <w:rFonts w:ascii="Times New Roman" w:hAnsi="Times New Roman"/>
          <w:color w:val="000000"/>
          <w:sz w:val="28"/>
          <w:szCs w:val="28"/>
          <w:lang w:eastAsia="ru-RU"/>
        </w:rPr>
        <w:br/>
      </w:r>
      <w:ins w:id="2" w:author="Unknown">
        <w:r w:rsidRPr="003B39EB">
          <w:rPr>
            <w:rFonts w:ascii="Times New Roman" w:hAnsi="Times New Roman"/>
            <w:color w:val="000000"/>
            <w:sz w:val="28"/>
            <w:szCs w:val="28"/>
            <w:lang w:eastAsia="ru-RU"/>
          </w:rPr>
          <w:t>Начиная с конца 80-х гг. в официальной обстановке стали возрождать обращения </w:t>
        </w:r>
        <w:r w:rsidRPr="003B39EB">
          <w:rPr>
            <w:rFonts w:ascii="Times New Roman" w:hAnsi="Times New Roman"/>
            <w:i/>
            <w:iCs/>
            <w:color w:val="000000"/>
            <w:sz w:val="28"/>
            <w:szCs w:val="28"/>
            <w:lang w:eastAsia="ru-RU"/>
          </w:rPr>
          <w:t>сударь, сударыня, господин, госпожа. </w:t>
        </w:r>
        <w:r w:rsidRPr="003B39EB">
          <w:rPr>
            <w:rFonts w:ascii="Times New Roman" w:hAnsi="Times New Roman"/>
            <w:color w:val="000000"/>
            <w:sz w:val="28"/>
            <w:szCs w:val="28"/>
            <w:lang w:eastAsia="ru-RU"/>
          </w:rPr>
          <w:t>В настоящее время обращения </w:t>
        </w:r>
        <w:r w:rsidRPr="003B39EB">
          <w:rPr>
            <w:rFonts w:ascii="Times New Roman" w:hAnsi="Times New Roman"/>
            <w:i/>
            <w:iCs/>
            <w:color w:val="000000"/>
            <w:sz w:val="28"/>
            <w:szCs w:val="28"/>
            <w:lang w:eastAsia="ru-RU"/>
          </w:rPr>
          <w:t>господин, госпожа </w:t>
        </w:r>
        <w:r w:rsidRPr="003B39EB">
          <w:rPr>
            <w:rFonts w:ascii="Times New Roman" w:hAnsi="Times New Roman"/>
            <w:color w:val="000000"/>
            <w:sz w:val="28"/>
            <w:szCs w:val="28"/>
            <w:lang w:eastAsia="ru-RU"/>
          </w:rPr>
          <w:t>воспринимается как норма на заседаниях Думы, в передачах по телевидению, на различных симпозиумах, конферен-циях. В среде государственных служащих, бизнесменов, предпринимателей нормой становится обращение </w:t>
        </w:r>
        <w:r w:rsidRPr="003B39EB">
          <w:rPr>
            <w:rFonts w:ascii="Times New Roman" w:hAnsi="Times New Roman"/>
            <w:i/>
            <w:iCs/>
            <w:color w:val="000000"/>
            <w:sz w:val="28"/>
            <w:szCs w:val="28"/>
            <w:lang w:eastAsia="ru-RU"/>
          </w:rPr>
          <w:t>господин, госпожа </w:t>
        </w:r>
        <w:r w:rsidRPr="003B39EB">
          <w:rPr>
            <w:rFonts w:ascii="Times New Roman" w:hAnsi="Times New Roman"/>
            <w:color w:val="000000"/>
            <w:sz w:val="28"/>
            <w:szCs w:val="28"/>
            <w:lang w:eastAsia="ru-RU"/>
          </w:rPr>
          <w:t>в сочетании с фамилией, названием должности, звания.</w:t>
        </w:r>
      </w:ins>
    </w:p>
    <w:p w:rsidR="002A3217" w:rsidRPr="003B39EB" w:rsidRDefault="002A3217" w:rsidP="0008051A">
      <w:pPr>
        <w:spacing w:after="0" w:line="240" w:lineRule="auto"/>
        <w:ind w:left="225" w:right="375"/>
        <w:rPr>
          <w:ins w:id="3" w:author="Unknown"/>
          <w:rFonts w:ascii="Times New Roman" w:hAnsi="Times New Roman"/>
          <w:color w:val="000000"/>
          <w:sz w:val="28"/>
          <w:szCs w:val="28"/>
          <w:lang w:eastAsia="ru-RU"/>
        </w:rPr>
      </w:pPr>
      <w:ins w:id="4" w:author="Unknown">
        <w:r w:rsidRPr="003B39EB">
          <w:rPr>
            <w:rFonts w:ascii="Times New Roman" w:hAnsi="Times New Roman"/>
            <w:color w:val="000000"/>
            <w:sz w:val="28"/>
            <w:szCs w:val="28"/>
            <w:lang w:eastAsia="ru-RU"/>
          </w:rPr>
          <w:t>Обращение </w:t>
        </w:r>
        <w:r w:rsidRPr="003B39EB">
          <w:rPr>
            <w:rFonts w:ascii="Times New Roman" w:hAnsi="Times New Roman"/>
            <w:i/>
            <w:iCs/>
            <w:color w:val="000000"/>
            <w:sz w:val="28"/>
            <w:szCs w:val="28"/>
            <w:lang w:eastAsia="ru-RU"/>
          </w:rPr>
          <w:t>товарищ </w:t>
        </w:r>
        <w:r w:rsidRPr="003B39EB">
          <w:rPr>
            <w:rFonts w:ascii="Times New Roman" w:hAnsi="Times New Roman"/>
            <w:color w:val="000000"/>
            <w:sz w:val="28"/>
            <w:szCs w:val="28"/>
            <w:lang w:eastAsia="ru-RU"/>
          </w:rPr>
          <w:t>продолжают использовать военные, члены партий коммунистического направления, а также во многих заводских коллективах. Ученые, преподаватели, врачи, юристы отдают предпочтение словам </w:t>
        </w:r>
        <w:r w:rsidRPr="003B39EB">
          <w:rPr>
            <w:rFonts w:ascii="Times New Roman" w:hAnsi="Times New Roman"/>
            <w:i/>
            <w:iCs/>
            <w:color w:val="000000"/>
            <w:sz w:val="28"/>
            <w:szCs w:val="28"/>
            <w:lang w:eastAsia="ru-RU"/>
          </w:rPr>
          <w:t>коллеги, друзья. </w:t>
        </w:r>
        <w:r w:rsidRPr="003B39EB">
          <w:rPr>
            <w:rFonts w:ascii="Times New Roman" w:hAnsi="Times New Roman"/>
            <w:color w:val="000000"/>
            <w:sz w:val="28"/>
            <w:szCs w:val="28"/>
            <w:lang w:eastAsia="ru-RU"/>
          </w:rPr>
          <w:t>Обращения </w:t>
        </w:r>
        <w:r w:rsidRPr="003B39EB">
          <w:rPr>
            <w:rFonts w:ascii="Times New Roman" w:hAnsi="Times New Roman"/>
            <w:i/>
            <w:iCs/>
            <w:color w:val="000000"/>
            <w:sz w:val="28"/>
            <w:szCs w:val="28"/>
            <w:lang w:eastAsia="ru-RU"/>
          </w:rPr>
          <w:t>уважаемый, уважаетая </w:t>
        </w:r>
        <w:r w:rsidRPr="003B39EB">
          <w:rPr>
            <w:rFonts w:ascii="Times New Roman" w:hAnsi="Times New Roman"/>
            <w:color w:val="000000"/>
            <w:sz w:val="28"/>
            <w:szCs w:val="28"/>
            <w:lang w:eastAsia="ru-RU"/>
          </w:rPr>
          <w:t>встречаются в речи старшего поколения. Слова </w:t>
        </w:r>
        <w:r w:rsidRPr="003B39EB">
          <w:rPr>
            <w:rFonts w:ascii="Times New Roman" w:hAnsi="Times New Roman"/>
            <w:i/>
            <w:iCs/>
            <w:color w:val="000000"/>
            <w:sz w:val="28"/>
            <w:szCs w:val="28"/>
            <w:lang w:eastAsia="ru-RU"/>
          </w:rPr>
          <w:t>женщина, мужчина, </w:t>
        </w:r>
        <w:r w:rsidRPr="003B39EB">
          <w:rPr>
            <w:rFonts w:ascii="Times New Roman" w:hAnsi="Times New Roman"/>
            <w:color w:val="000000"/>
            <w:sz w:val="28"/>
            <w:szCs w:val="28"/>
            <w:lang w:eastAsia="ru-RU"/>
          </w:rPr>
          <w:t>получившие распространение в роли обращения, нарушают норму речевого этикета, свидетельствуют о недостаточной культуре говорящего. В таком случае предпочтительнее начинать разговор без обращений, используя этикетные формулы: </w:t>
        </w:r>
        <w:r w:rsidRPr="003B39EB">
          <w:rPr>
            <w:rFonts w:ascii="Times New Roman" w:hAnsi="Times New Roman"/>
            <w:i/>
            <w:iCs/>
            <w:color w:val="000000"/>
            <w:sz w:val="28"/>
            <w:szCs w:val="28"/>
            <w:lang w:eastAsia="ru-RU"/>
          </w:rPr>
          <w:t>будъте любезны..., будъте добры..., извините..., простите...</w:t>
        </w:r>
      </w:ins>
    </w:p>
    <w:p w:rsidR="002A3217" w:rsidRPr="003B39EB" w:rsidRDefault="002A3217" w:rsidP="0008051A">
      <w:pPr>
        <w:spacing w:after="0" w:line="240" w:lineRule="auto"/>
        <w:ind w:left="225" w:right="375"/>
        <w:rPr>
          <w:ins w:id="5" w:author="Unknown"/>
          <w:rFonts w:ascii="Times New Roman" w:hAnsi="Times New Roman"/>
          <w:color w:val="000000"/>
          <w:sz w:val="28"/>
          <w:szCs w:val="28"/>
          <w:lang w:eastAsia="ru-RU"/>
        </w:rPr>
      </w:pPr>
      <w:ins w:id="6" w:author="Unknown">
        <w:r w:rsidRPr="003B39EB">
          <w:rPr>
            <w:rFonts w:ascii="Times New Roman" w:hAnsi="Times New Roman"/>
            <w:color w:val="000000"/>
            <w:sz w:val="28"/>
            <w:szCs w:val="28"/>
            <w:lang w:eastAsia="ru-RU"/>
          </w:rPr>
          <w:t>Норма употребления обращения и его форма окончательно не установлены, вызывают разногласия, являются больным местом русского речевого этикета.</w:t>
        </w:r>
      </w:ins>
    </w:p>
    <w:p w:rsidR="002A3217" w:rsidRPr="003B39EB" w:rsidRDefault="002A3217" w:rsidP="0008051A">
      <w:pPr>
        <w:spacing w:after="0" w:line="240" w:lineRule="auto"/>
        <w:ind w:left="225" w:right="375"/>
        <w:rPr>
          <w:ins w:id="7" w:author="Unknown"/>
          <w:rFonts w:ascii="Times New Roman" w:hAnsi="Times New Roman"/>
          <w:color w:val="000000"/>
          <w:sz w:val="28"/>
          <w:szCs w:val="28"/>
          <w:lang w:eastAsia="ru-RU"/>
        </w:rPr>
      </w:pPr>
      <w:ins w:id="8" w:author="Unknown">
        <w:r w:rsidRPr="003B39EB">
          <w:rPr>
            <w:rFonts w:ascii="Times New Roman" w:hAnsi="Times New Roman"/>
            <w:color w:val="000000"/>
            <w:sz w:val="28"/>
            <w:szCs w:val="28"/>
            <w:lang w:eastAsia="ru-RU"/>
          </w:rPr>
          <w:t>Таким образом, проблема общеупотребительного обра</w:t>
        </w:r>
        <w:r w:rsidRPr="003B39EB">
          <w:rPr>
            <w:rFonts w:ascii="Times New Roman" w:hAnsi="Times New Roman"/>
            <w:color w:val="000000"/>
            <w:sz w:val="28"/>
            <w:szCs w:val="28"/>
            <w:lang w:eastAsia="ru-RU"/>
          </w:rPr>
          <w:softHyphen/>
          <w:t>щения остается открытой. Она будет решена только тогда, когда каждый научится уважать себя и с уважением относиться к другим, когда научится защищать свою честь и достоинство, когда станет личностью, когда неважно будет, какую должность он занимает, каков его статус. Важно, что он гражданин Российской Федерации.</w:t>
        </w:r>
      </w:ins>
    </w:p>
    <w:p w:rsidR="002A3217" w:rsidRPr="003B39EB" w:rsidRDefault="002A3217" w:rsidP="0008051A">
      <w:pPr>
        <w:jc w:val="center"/>
        <w:rPr>
          <w:rFonts w:ascii="Times New Roman" w:hAnsi="Times New Roman"/>
          <w:color w:val="202020"/>
          <w:sz w:val="28"/>
          <w:szCs w:val="28"/>
          <w:shd w:val="clear" w:color="auto" w:fill="FFFFFF"/>
        </w:rPr>
      </w:pPr>
      <w:r w:rsidRPr="003B39EB">
        <w:rPr>
          <w:rFonts w:ascii="Times New Roman" w:hAnsi="Times New Roman"/>
          <w:b/>
          <w:color w:val="202020"/>
          <w:sz w:val="28"/>
          <w:szCs w:val="28"/>
          <w:u w:val="single"/>
          <w:shd w:val="clear" w:color="auto" w:fill="FFFFFF"/>
        </w:rPr>
        <w:t>Невербальное общение</w:t>
      </w:r>
      <w:r w:rsidRPr="003B39EB">
        <w:rPr>
          <w:rFonts w:ascii="Times New Roman" w:hAnsi="Times New Roman"/>
          <w:color w:val="202020"/>
          <w:sz w:val="28"/>
          <w:szCs w:val="28"/>
          <w:shd w:val="clear" w:color="auto" w:fill="FFFFFF"/>
        </w:rPr>
        <w:t xml:space="preserve"> – это важная и неотъемлемая часть процесса коммуникации. Мимика, жесты, движения, интонация и тон голоса, взгляд – все эти факторы влияют на эффективность процесса обмена информацией между адресантом и адресатом. Учёные пришли к выводу о том, что, с помощью языка тела люди передают очень важную, а главное, правдивую, информацию в процессе коммуникации. Невербальные средства общения и их формы попали в поле зрения исследователей сравнительно недавно. Результатом их детального изучения стало появление новой науки – невербальной психологии. </w:t>
      </w:r>
    </w:p>
    <w:p w:rsidR="002A3217" w:rsidRDefault="002A3217" w:rsidP="003B39EB">
      <w:pPr>
        <w:jc w:val="both"/>
        <w:rPr>
          <w:rFonts w:ascii="Times New Roman" w:hAnsi="Times New Roman"/>
          <w:color w:val="202020"/>
          <w:sz w:val="28"/>
          <w:szCs w:val="28"/>
          <w:shd w:val="clear" w:color="auto" w:fill="FFFFFF"/>
        </w:rPr>
      </w:pPr>
      <w:r w:rsidRPr="003B39EB">
        <w:rPr>
          <w:rFonts w:ascii="Times New Roman" w:hAnsi="Times New Roman"/>
          <w:color w:val="202020"/>
          <w:sz w:val="28"/>
          <w:szCs w:val="28"/>
          <w:shd w:val="clear" w:color="auto" w:fill="FFFFFF"/>
        </w:rPr>
        <w:t xml:space="preserve">Анализируя, правду ли говорит наш собеседник, мы на подсознательном уровне учитываем не только слова, но и сообщения, передаваемые с помощью языка тела. Учёные сумели доказать, что почти 50% информации передаётся жестами и мимикой, и лишь только 7% - словами. Если для полного описания эмоционального состояния понадобиться несколько слов или предложений, то для выражения любого чувства невербальными средствами достаточно выполнить всего одно движение (например, поднять бровь, выражая удивление или кивнуть). Изучение средств невербальной коммуникации позволит сделать наше повседневное общение более эффективным. Умение читать между строк очень важно в процессе построения стратегии поведения, поскольку различные проявления несловесного обмена информацией могут стать ключом ко многим тайнам и секретам. Считается, что ни один человек не в состоянии полностью управлять движениями мимики и жестами во время разговора. Даже слабые сигналы, инстинктивно подаваемые собеседником, помогут сделать его оппоненту правильные выводы. </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color w:val="181818"/>
          <w:sz w:val="28"/>
          <w:szCs w:val="28"/>
          <w:lang w:eastAsia="ru-RU"/>
        </w:rPr>
        <w:t>Согласно </w:t>
      </w:r>
      <w:r w:rsidRPr="003B39EB">
        <w:rPr>
          <w:rFonts w:ascii="Times New Roman" w:hAnsi="Times New Roman"/>
          <w:b/>
          <w:bCs/>
          <w:color w:val="181818"/>
          <w:sz w:val="28"/>
          <w:szCs w:val="28"/>
          <w:lang w:eastAsia="ru-RU"/>
        </w:rPr>
        <w:t>классификации В. А. Лабунской</w:t>
      </w:r>
      <w:r w:rsidRPr="003B39EB">
        <w:rPr>
          <w:rFonts w:ascii="Times New Roman" w:hAnsi="Times New Roman"/>
          <w:color w:val="181818"/>
          <w:sz w:val="28"/>
          <w:szCs w:val="28"/>
          <w:lang w:eastAsia="ru-RU"/>
        </w:rPr>
        <w:t> невербальные средства общения подразделяются на:</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color w:val="181818"/>
          <w:sz w:val="28"/>
          <w:szCs w:val="28"/>
          <w:lang w:eastAsia="ru-RU"/>
        </w:rPr>
        <w:t>1) оптико-кинетические (жесты, мимика, пантомимика);</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color w:val="181818"/>
          <w:sz w:val="28"/>
          <w:szCs w:val="28"/>
          <w:lang w:eastAsia="ru-RU"/>
        </w:rPr>
        <w:t>2) паралингвистические (вокализация) и экстралингвистические (паузы, покашливание, плач, смех, темп речи);</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color w:val="181818"/>
          <w:sz w:val="28"/>
          <w:szCs w:val="28"/>
          <w:lang w:eastAsia="ru-RU"/>
        </w:rPr>
        <w:t>3) организующие пространство и время коммуникативного процесса (размещение партнеров, возможность опоздания и т. п.);</w:t>
      </w:r>
    </w:p>
    <w:p w:rsidR="002A3217"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color w:val="181818"/>
          <w:sz w:val="28"/>
          <w:szCs w:val="28"/>
          <w:lang w:eastAsia="ru-RU"/>
        </w:rPr>
        <w:t>4) визуальные (контакт глаз).</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b/>
          <w:bCs/>
          <w:i/>
          <w:iCs/>
          <w:color w:val="181818"/>
          <w:sz w:val="28"/>
          <w:szCs w:val="28"/>
          <w:u w:val="single"/>
          <w:lang w:eastAsia="ru-RU"/>
        </w:rPr>
        <w:t>Обратная связь</w:t>
      </w:r>
      <w:r w:rsidRPr="003B39EB">
        <w:rPr>
          <w:rFonts w:ascii="Times New Roman" w:hAnsi="Times New Roman"/>
          <w:color w:val="181818"/>
          <w:sz w:val="28"/>
          <w:szCs w:val="28"/>
          <w:lang w:eastAsia="ru-RU"/>
        </w:rPr>
        <w:t> – верб</w:t>
      </w:r>
      <w:r>
        <w:rPr>
          <w:rFonts w:ascii="Times New Roman" w:hAnsi="Times New Roman"/>
          <w:color w:val="181818"/>
          <w:sz w:val="28"/>
          <w:szCs w:val="28"/>
          <w:lang w:eastAsia="ru-RU"/>
        </w:rPr>
        <w:t xml:space="preserve">альные и невербальные сообщения, </w:t>
      </w:r>
      <w:r w:rsidRPr="003B39EB">
        <w:rPr>
          <w:rFonts w:ascii="Times New Roman" w:hAnsi="Times New Roman"/>
          <w:color w:val="181818"/>
          <w:sz w:val="28"/>
          <w:szCs w:val="28"/>
          <w:lang w:eastAsia="ru-RU"/>
        </w:rPr>
        <w:t>которые человек намеренно и ненамеренно посылает в ответ на сообщение партнера.</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color w:val="181818"/>
          <w:sz w:val="28"/>
          <w:szCs w:val="28"/>
          <w:lang w:eastAsia="ru-RU"/>
        </w:rPr>
        <w:t>Обратная связь может</w:t>
      </w:r>
      <w:r>
        <w:rPr>
          <w:rFonts w:ascii="Times New Roman" w:hAnsi="Times New Roman"/>
          <w:color w:val="181818"/>
          <w:sz w:val="28"/>
          <w:szCs w:val="28"/>
          <w:lang w:eastAsia="ru-RU"/>
        </w:rPr>
        <w:t xml:space="preserve"> б</w:t>
      </w:r>
      <w:r w:rsidRPr="003B39EB">
        <w:rPr>
          <w:rFonts w:ascii="Times New Roman" w:hAnsi="Times New Roman"/>
          <w:color w:val="181818"/>
          <w:sz w:val="28"/>
          <w:szCs w:val="28"/>
          <w:lang w:eastAsia="ru-RU"/>
        </w:rPr>
        <w:t>ыть </w:t>
      </w:r>
      <w:r w:rsidRPr="003B39EB">
        <w:rPr>
          <w:rFonts w:ascii="Times New Roman" w:hAnsi="Times New Roman"/>
          <w:i/>
          <w:iCs/>
          <w:color w:val="181818"/>
          <w:sz w:val="28"/>
          <w:szCs w:val="28"/>
          <w:lang w:eastAsia="ru-RU"/>
        </w:rPr>
        <w:t>прямой</w:t>
      </w:r>
      <w:r w:rsidRPr="003B39EB">
        <w:rPr>
          <w:rFonts w:ascii="Times New Roman" w:hAnsi="Times New Roman"/>
          <w:color w:val="181818"/>
          <w:sz w:val="28"/>
          <w:szCs w:val="28"/>
          <w:lang w:eastAsia="ru-RU"/>
        </w:rPr>
        <w:t> и </w:t>
      </w:r>
      <w:r w:rsidRPr="003B39EB">
        <w:rPr>
          <w:rFonts w:ascii="Times New Roman" w:hAnsi="Times New Roman"/>
          <w:i/>
          <w:iCs/>
          <w:color w:val="181818"/>
          <w:sz w:val="28"/>
          <w:szCs w:val="28"/>
          <w:lang w:eastAsia="ru-RU"/>
        </w:rPr>
        <w:t>косвенной</w:t>
      </w:r>
      <w:r w:rsidRPr="003B39EB">
        <w:rPr>
          <w:rFonts w:ascii="Times New Roman" w:hAnsi="Times New Roman"/>
          <w:color w:val="181818"/>
          <w:sz w:val="28"/>
          <w:szCs w:val="28"/>
          <w:lang w:eastAsia="ru-RU"/>
        </w:rPr>
        <w:t>, </w:t>
      </w:r>
      <w:r w:rsidRPr="003B39EB">
        <w:rPr>
          <w:rFonts w:ascii="Times New Roman" w:hAnsi="Times New Roman"/>
          <w:i/>
          <w:iCs/>
          <w:color w:val="181818"/>
          <w:sz w:val="28"/>
          <w:szCs w:val="28"/>
          <w:lang w:eastAsia="ru-RU"/>
        </w:rPr>
        <w:t>оценочной</w:t>
      </w:r>
      <w:r w:rsidRPr="003B39EB">
        <w:rPr>
          <w:rFonts w:ascii="Times New Roman" w:hAnsi="Times New Roman"/>
          <w:color w:val="181818"/>
          <w:sz w:val="28"/>
          <w:szCs w:val="28"/>
          <w:lang w:eastAsia="ru-RU"/>
        </w:rPr>
        <w:t> и </w:t>
      </w:r>
      <w:r w:rsidRPr="003B39EB">
        <w:rPr>
          <w:rFonts w:ascii="Times New Roman" w:hAnsi="Times New Roman"/>
          <w:i/>
          <w:iCs/>
          <w:color w:val="181818"/>
          <w:sz w:val="28"/>
          <w:szCs w:val="28"/>
          <w:lang w:eastAsia="ru-RU"/>
        </w:rPr>
        <w:t>безоценочной</w:t>
      </w:r>
      <w:r w:rsidRPr="003B39EB">
        <w:rPr>
          <w:rFonts w:ascii="Times New Roman" w:hAnsi="Times New Roman"/>
          <w:color w:val="181818"/>
          <w:sz w:val="28"/>
          <w:szCs w:val="28"/>
          <w:lang w:eastAsia="ru-RU"/>
        </w:rPr>
        <w:t>, </w:t>
      </w:r>
      <w:r w:rsidRPr="003B39EB">
        <w:rPr>
          <w:rFonts w:ascii="Times New Roman" w:hAnsi="Times New Roman"/>
          <w:i/>
          <w:iCs/>
          <w:color w:val="181818"/>
          <w:sz w:val="28"/>
          <w:szCs w:val="28"/>
          <w:lang w:eastAsia="ru-RU"/>
        </w:rPr>
        <w:t>позитивной </w:t>
      </w:r>
      <w:r w:rsidRPr="003B39EB">
        <w:rPr>
          <w:rFonts w:ascii="Times New Roman" w:hAnsi="Times New Roman"/>
          <w:color w:val="181818"/>
          <w:sz w:val="28"/>
          <w:szCs w:val="28"/>
          <w:lang w:eastAsia="ru-RU"/>
        </w:rPr>
        <w:t>и </w:t>
      </w:r>
      <w:r w:rsidRPr="003B39EB">
        <w:rPr>
          <w:rFonts w:ascii="Times New Roman" w:hAnsi="Times New Roman"/>
          <w:i/>
          <w:iCs/>
          <w:color w:val="181818"/>
          <w:sz w:val="28"/>
          <w:szCs w:val="28"/>
          <w:lang w:eastAsia="ru-RU"/>
        </w:rPr>
        <w:t>негативной</w:t>
      </w:r>
      <w:r w:rsidRPr="003B39EB">
        <w:rPr>
          <w:rFonts w:ascii="Times New Roman" w:hAnsi="Times New Roman"/>
          <w:color w:val="181818"/>
          <w:sz w:val="28"/>
          <w:szCs w:val="28"/>
          <w:lang w:eastAsia="ru-RU"/>
        </w:rPr>
        <w:t>.</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i/>
          <w:iCs/>
          <w:color w:val="181818"/>
          <w:sz w:val="28"/>
          <w:szCs w:val="28"/>
          <w:u w:val="single"/>
          <w:lang w:eastAsia="ru-RU"/>
        </w:rPr>
        <w:t>Прямая обратная связь</w:t>
      </w:r>
      <w:r w:rsidRPr="003B39EB">
        <w:rPr>
          <w:rFonts w:ascii="Times New Roman" w:hAnsi="Times New Roman"/>
          <w:color w:val="181818"/>
          <w:sz w:val="28"/>
          <w:szCs w:val="28"/>
          <w:lang w:eastAsia="ru-RU"/>
        </w:rPr>
        <w:t> – прямая вербальная оценка информации.</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i/>
          <w:iCs/>
          <w:color w:val="181818"/>
          <w:sz w:val="28"/>
          <w:szCs w:val="28"/>
          <w:u w:val="single"/>
          <w:lang w:eastAsia="ru-RU"/>
        </w:rPr>
        <w:t>Косвенная обратная связь</w:t>
      </w:r>
      <w:r w:rsidRPr="003B39EB">
        <w:rPr>
          <w:rFonts w:ascii="Times New Roman" w:hAnsi="Times New Roman"/>
          <w:color w:val="181818"/>
          <w:sz w:val="28"/>
          <w:szCs w:val="28"/>
          <w:lang w:eastAsia="ru-RU"/>
        </w:rPr>
        <w:t>–форма передачи партнеру своего отношения к информации (вопросы</w:t>
      </w:r>
      <w:r>
        <w:rPr>
          <w:rFonts w:ascii="Times New Roman" w:hAnsi="Times New Roman"/>
          <w:color w:val="181818"/>
          <w:sz w:val="28"/>
          <w:szCs w:val="28"/>
          <w:lang w:eastAsia="ru-RU"/>
        </w:rPr>
        <w:t>,</w:t>
      </w:r>
      <w:r w:rsidRPr="003B39EB">
        <w:rPr>
          <w:rFonts w:ascii="Times New Roman" w:hAnsi="Times New Roman"/>
          <w:color w:val="181818"/>
          <w:sz w:val="28"/>
          <w:szCs w:val="28"/>
          <w:lang w:eastAsia="ru-RU"/>
        </w:rPr>
        <w:t xml:space="preserve"> уводящие в сторону, эмоциональные реакции).</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i/>
          <w:iCs/>
          <w:color w:val="181818"/>
          <w:sz w:val="28"/>
          <w:szCs w:val="28"/>
          <w:u w:val="single"/>
          <w:lang w:eastAsia="ru-RU"/>
        </w:rPr>
        <w:t>Безоценочная обратная связь</w:t>
      </w:r>
      <w:r w:rsidRPr="003B39EB">
        <w:rPr>
          <w:rFonts w:ascii="Times New Roman" w:hAnsi="Times New Roman"/>
          <w:color w:val="181818"/>
          <w:sz w:val="28"/>
          <w:szCs w:val="28"/>
          <w:lang w:eastAsia="ru-RU"/>
        </w:rPr>
        <w:t> – вид обратной связи, которая не содержит отношения к обсуждаемому вопросу.</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i/>
          <w:iCs/>
          <w:color w:val="181818"/>
          <w:sz w:val="28"/>
          <w:szCs w:val="28"/>
          <w:u w:val="single"/>
          <w:lang w:eastAsia="ru-RU"/>
        </w:rPr>
        <w:t>Оценочная обратная связь</w:t>
      </w:r>
      <w:r w:rsidRPr="003B39EB">
        <w:rPr>
          <w:rFonts w:ascii="Times New Roman" w:hAnsi="Times New Roman"/>
          <w:color w:val="181818"/>
          <w:sz w:val="28"/>
          <w:szCs w:val="28"/>
          <w:lang w:eastAsia="ru-RU"/>
        </w:rPr>
        <w:t> – сообщение своего мнения, своего отношения к тому, о чем идет речь. Оценки могут быть «+» и «-».</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i/>
          <w:iCs/>
          <w:color w:val="181818"/>
          <w:sz w:val="28"/>
          <w:szCs w:val="28"/>
          <w:u w:val="single"/>
          <w:lang w:eastAsia="ru-RU"/>
        </w:rPr>
        <w:t>Позитивная оценочная обратная связь</w:t>
      </w:r>
      <w:r w:rsidRPr="003B39EB">
        <w:rPr>
          <w:rFonts w:ascii="Times New Roman" w:hAnsi="Times New Roman"/>
          <w:color w:val="181818"/>
          <w:sz w:val="28"/>
          <w:szCs w:val="28"/>
          <w:lang w:eastAsia="ru-RU"/>
        </w:rPr>
        <w:t> – функция поддержки коммуникатора, функция поддержки сложившихся с ним межличностных отношений, поддержки «Я-концепции».</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r w:rsidRPr="003B39EB">
        <w:rPr>
          <w:rFonts w:ascii="Times New Roman" w:hAnsi="Times New Roman"/>
          <w:i/>
          <w:iCs/>
          <w:color w:val="181818"/>
          <w:sz w:val="28"/>
          <w:szCs w:val="28"/>
          <w:u w:val="single"/>
          <w:lang w:eastAsia="ru-RU"/>
        </w:rPr>
        <w:t>Негативная оценочная обратная связь</w:t>
      </w:r>
      <w:r w:rsidRPr="003B39EB">
        <w:rPr>
          <w:rFonts w:ascii="Times New Roman" w:hAnsi="Times New Roman"/>
          <w:color w:val="181818"/>
          <w:sz w:val="28"/>
          <w:szCs w:val="28"/>
          <w:lang w:eastAsia="ru-RU"/>
        </w:rPr>
        <w:t> – выполняет корректирующую функцию, направленную на изменение отношений с партнером, устранение нежелательного поведения.</w:t>
      </w:r>
    </w:p>
    <w:p w:rsidR="002A3217" w:rsidRPr="003B39EB" w:rsidRDefault="002A3217" w:rsidP="003B39EB">
      <w:pPr>
        <w:shd w:val="clear" w:color="auto" w:fill="FFFFFF"/>
        <w:spacing w:after="0" w:line="240" w:lineRule="auto"/>
        <w:ind w:right="424" w:firstLine="283"/>
        <w:rPr>
          <w:rFonts w:ascii="Times New Roman" w:hAnsi="Times New Roman"/>
          <w:color w:val="181818"/>
          <w:sz w:val="28"/>
          <w:szCs w:val="28"/>
          <w:lang w:eastAsia="ru-RU"/>
        </w:rPr>
      </w:pPr>
    </w:p>
    <w:p w:rsidR="002A3217" w:rsidRPr="003B39EB" w:rsidRDefault="002A3217" w:rsidP="00BC3234">
      <w:pPr>
        <w:jc w:val="center"/>
        <w:rPr>
          <w:rFonts w:ascii="Times New Roman" w:hAnsi="Times New Roman"/>
          <w:sz w:val="28"/>
          <w:szCs w:val="28"/>
        </w:rPr>
      </w:pPr>
      <w:r>
        <w:rPr>
          <w:rFonts w:ascii="Times New Roman" w:hAnsi="Times New Roman"/>
          <w:sz w:val="28"/>
          <w:szCs w:val="28"/>
        </w:rPr>
        <w:t>Спасибо за внимание!</w:t>
      </w:r>
    </w:p>
    <w:sectPr w:rsidR="002A3217" w:rsidRPr="003B39EB" w:rsidSect="000805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EF6"/>
    <w:rsid w:val="000437C1"/>
    <w:rsid w:val="0008051A"/>
    <w:rsid w:val="002A3217"/>
    <w:rsid w:val="00340A0E"/>
    <w:rsid w:val="003B13C6"/>
    <w:rsid w:val="003B39EB"/>
    <w:rsid w:val="003D19BC"/>
    <w:rsid w:val="00593EF6"/>
    <w:rsid w:val="006A61F2"/>
    <w:rsid w:val="006E6488"/>
    <w:rsid w:val="009048DB"/>
    <w:rsid w:val="00BC3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F2"/>
    <w:pPr>
      <w:spacing w:after="200" w:line="276" w:lineRule="auto"/>
    </w:pPr>
    <w:rPr>
      <w:lang w:eastAsia="en-US"/>
    </w:rPr>
  </w:style>
  <w:style w:type="paragraph" w:styleId="Heading3">
    <w:name w:val="heading 3"/>
    <w:basedOn w:val="Normal"/>
    <w:link w:val="Heading3Char"/>
    <w:uiPriority w:val="99"/>
    <w:qFormat/>
    <w:rsid w:val="000805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8051A"/>
    <w:rPr>
      <w:rFonts w:ascii="Times New Roman" w:hAnsi="Times New Roman" w:cs="Times New Roman"/>
      <w:b/>
      <w:bCs/>
      <w:sz w:val="27"/>
      <w:szCs w:val="27"/>
      <w:lang w:eastAsia="ru-RU"/>
    </w:rPr>
  </w:style>
  <w:style w:type="paragraph" w:styleId="NormalWeb">
    <w:name w:val="Normal (Web)"/>
    <w:basedOn w:val="Normal"/>
    <w:uiPriority w:val="99"/>
    <w:semiHidden/>
    <w:rsid w:val="0008051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08051A"/>
    <w:rPr>
      <w:rFonts w:cs="Times New Roman"/>
      <w:b/>
      <w:bCs/>
    </w:rPr>
  </w:style>
  <w:style w:type="character" w:styleId="Emphasis">
    <w:name w:val="Emphasis"/>
    <w:basedOn w:val="DefaultParagraphFont"/>
    <w:uiPriority w:val="99"/>
    <w:qFormat/>
    <w:rsid w:val="0008051A"/>
    <w:rPr>
      <w:rFonts w:cs="Times New Roman"/>
      <w:i/>
      <w:iCs/>
    </w:rPr>
  </w:style>
  <w:style w:type="paragraph" w:styleId="BalloonText">
    <w:name w:val="Balloon Text"/>
    <w:basedOn w:val="Normal"/>
    <w:link w:val="BalloonTextChar"/>
    <w:uiPriority w:val="99"/>
    <w:semiHidden/>
    <w:rsid w:val="0004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7C1"/>
    <w:rPr>
      <w:rFonts w:ascii="Tahoma" w:hAnsi="Tahoma" w:cs="Tahoma"/>
      <w:sz w:val="16"/>
      <w:szCs w:val="16"/>
    </w:rPr>
  </w:style>
  <w:style w:type="character" w:styleId="Hyperlink">
    <w:name w:val="Hyperlink"/>
    <w:basedOn w:val="DefaultParagraphFont"/>
    <w:uiPriority w:val="99"/>
    <w:rsid w:val="003B39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75007043">
      <w:marLeft w:val="0"/>
      <w:marRight w:val="0"/>
      <w:marTop w:val="0"/>
      <w:marBottom w:val="0"/>
      <w:divBdr>
        <w:top w:val="none" w:sz="0" w:space="0" w:color="auto"/>
        <w:left w:val="none" w:sz="0" w:space="0" w:color="auto"/>
        <w:bottom w:val="none" w:sz="0" w:space="0" w:color="auto"/>
        <w:right w:val="none" w:sz="0" w:space="0" w:color="auto"/>
      </w:divBdr>
    </w:div>
    <w:div w:id="375007044">
      <w:marLeft w:val="0"/>
      <w:marRight w:val="0"/>
      <w:marTop w:val="0"/>
      <w:marBottom w:val="0"/>
      <w:divBdr>
        <w:top w:val="none" w:sz="0" w:space="0" w:color="auto"/>
        <w:left w:val="none" w:sz="0" w:space="0" w:color="auto"/>
        <w:bottom w:val="none" w:sz="0" w:space="0" w:color="auto"/>
        <w:right w:val="none" w:sz="0" w:space="0" w:color="auto"/>
      </w:divBdr>
    </w:div>
    <w:div w:id="375007045">
      <w:marLeft w:val="0"/>
      <w:marRight w:val="0"/>
      <w:marTop w:val="0"/>
      <w:marBottom w:val="0"/>
      <w:divBdr>
        <w:top w:val="none" w:sz="0" w:space="0" w:color="auto"/>
        <w:left w:val="none" w:sz="0" w:space="0" w:color="auto"/>
        <w:bottom w:val="none" w:sz="0" w:space="0" w:color="auto"/>
        <w:right w:val="none" w:sz="0" w:space="0" w:color="auto"/>
      </w:divBdr>
    </w:div>
    <w:div w:id="375007046">
      <w:marLeft w:val="0"/>
      <w:marRight w:val="0"/>
      <w:marTop w:val="0"/>
      <w:marBottom w:val="0"/>
      <w:divBdr>
        <w:top w:val="none" w:sz="0" w:space="0" w:color="auto"/>
        <w:left w:val="none" w:sz="0" w:space="0" w:color="auto"/>
        <w:bottom w:val="none" w:sz="0" w:space="0" w:color="auto"/>
        <w:right w:val="none" w:sz="0" w:space="0" w:color="auto"/>
      </w:divBdr>
    </w:div>
    <w:div w:id="375007048">
      <w:marLeft w:val="0"/>
      <w:marRight w:val="0"/>
      <w:marTop w:val="0"/>
      <w:marBottom w:val="0"/>
      <w:divBdr>
        <w:top w:val="none" w:sz="0" w:space="0" w:color="auto"/>
        <w:left w:val="none" w:sz="0" w:space="0" w:color="auto"/>
        <w:bottom w:val="none" w:sz="0" w:space="0" w:color="auto"/>
        <w:right w:val="none" w:sz="0" w:space="0" w:color="auto"/>
      </w:divBdr>
    </w:div>
    <w:div w:id="375007049">
      <w:marLeft w:val="0"/>
      <w:marRight w:val="0"/>
      <w:marTop w:val="0"/>
      <w:marBottom w:val="0"/>
      <w:divBdr>
        <w:top w:val="none" w:sz="0" w:space="0" w:color="auto"/>
        <w:left w:val="none" w:sz="0" w:space="0" w:color="auto"/>
        <w:bottom w:val="none" w:sz="0" w:space="0" w:color="auto"/>
        <w:right w:val="none" w:sz="0" w:space="0" w:color="auto"/>
      </w:divBdr>
    </w:div>
    <w:div w:id="375007050">
      <w:marLeft w:val="0"/>
      <w:marRight w:val="0"/>
      <w:marTop w:val="0"/>
      <w:marBottom w:val="0"/>
      <w:divBdr>
        <w:top w:val="none" w:sz="0" w:space="0" w:color="auto"/>
        <w:left w:val="none" w:sz="0" w:space="0" w:color="auto"/>
        <w:bottom w:val="none" w:sz="0" w:space="0" w:color="auto"/>
        <w:right w:val="none" w:sz="0" w:space="0" w:color="auto"/>
      </w:divBdr>
    </w:div>
    <w:div w:id="375007051">
      <w:marLeft w:val="0"/>
      <w:marRight w:val="0"/>
      <w:marTop w:val="0"/>
      <w:marBottom w:val="0"/>
      <w:divBdr>
        <w:top w:val="none" w:sz="0" w:space="0" w:color="auto"/>
        <w:left w:val="none" w:sz="0" w:space="0" w:color="auto"/>
        <w:bottom w:val="none" w:sz="0" w:space="0" w:color="auto"/>
        <w:right w:val="none" w:sz="0" w:space="0" w:color="auto"/>
      </w:divBdr>
    </w:div>
    <w:div w:id="375007052">
      <w:marLeft w:val="0"/>
      <w:marRight w:val="0"/>
      <w:marTop w:val="0"/>
      <w:marBottom w:val="0"/>
      <w:divBdr>
        <w:top w:val="none" w:sz="0" w:space="0" w:color="auto"/>
        <w:left w:val="none" w:sz="0" w:space="0" w:color="auto"/>
        <w:bottom w:val="none" w:sz="0" w:space="0" w:color="auto"/>
        <w:right w:val="none" w:sz="0" w:space="0" w:color="auto"/>
      </w:divBdr>
    </w:div>
    <w:div w:id="375007053">
      <w:marLeft w:val="0"/>
      <w:marRight w:val="0"/>
      <w:marTop w:val="0"/>
      <w:marBottom w:val="0"/>
      <w:divBdr>
        <w:top w:val="none" w:sz="0" w:space="0" w:color="auto"/>
        <w:left w:val="none" w:sz="0" w:space="0" w:color="auto"/>
        <w:bottom w:val="none" w:sz="0" w:space="0" w:color="auto"/>
        <w:right w:val="none" w:sz="0" w:space="0" w:color="auto"/>
      </w:divBdr>
    </w:div>
    <w:div w:id="375007054">
      <w:marLeft w:val="0"/>
      <w:marRight w:val="0"/>
      <w:marTop w:val="0"/>
      <w:marBottom w:val="0"/>
      <w:divBdr>
        <w:top w:val="none" w:sz="0" w:space="0" w:color="auto"/>
        <w:left w:val="none" w:sz="0" w:space="0" w:color="auto"/>
        <w:bottom w:val="none" w:sz="0" w:space="0" w:color="auto"/>
        <w:right w:val="none" w:sz="0" w:space="0" w:color="auto"/>
      </w:divBdr>
      <w:divsChild>
        <w:div w:id="375007056">
          <w:marLeft w:val="0"/>
          <w:marRight w:val="0"/>
          <w:marTop w:val="0"/>
          <w:marBottom w:val="0"/>
          <w:divBdr>
            <w:top w:val="none" w:sz="0" w:space="0" w:color="auto"/>
            <w:left w:val="none" w:sz="0" w:space="0" w:color="auto"/>
            <w:bottom w:val="none" w:sz="0" w:space="0" w:color="auto"/>
            <w:right w:val="none" w:sz="0" w:space="0" w:color="auto"/>
          </w:divBdr>
        </w:div>
      </w:divsChild>
    </w:div>
    <w:div w:id="375007055">
      <w:marLeft w:val="0"/>
      <w:marRight w:val="0"/>
      <w:marTop w:val="0"/>
      <w:marBottom w:val="0"/>
      <w:divBdr>
        <w:top w:val="none" w:sz="0" w:space="0" w:color="auto"/>
        <w:left w:val="none" w:sz="0" w:space="0" w:color="auto"/>
        <w:bottom w:val="none" w:sz="0" w:space="0" w:color="auto"/>
        <w:right w:val="none" w:sz="0" w:space="0" w:color="auto"/>
      </w:divBdr>
    </w:div>
    <w:div w:id="375007057">
      <w:marLeft w:val="0"/>
      <w:marRight w:val="0"/>
      <w:marTop w:val="0"/>
      <w:marBottom w:val="0"/>
      <w:divBdr>
        <w:top w:val="none" w:sz="0" w:space="0" w:color="auto"/>
        <w:left w:val="none" w:sz="0" w:space="0" w:color="auto"/>
        <w:bottom w:val="none" w:sz="0" w:space="0" w:color="auto"/>
        <w:right w:val="none" w:sz="0" w:space="0" w:color="auto"/>
      </w:divBdr>
    </w:div>
    <w:div w:id="375007058">
      <w:marLeft w:val="0"/>
      <w:marRight w:val="0"/>
      <w:marTop w:val="0"/>
      <w:marBottom w:val="0"/>
      <w:divBdr>
        <w:top w:val="none" w:sz="0" w:space="0" w:color="auto"/>
        <w:left w:val="none" w:sz="0" w:space="0" w:color="auto"/>
        <w:bottom w:val="none" w:sz="0" w:space="0" w:color="auto"/>
        <w:right w:val="none" w:sz="0" w:space="0" w:color="auto"/>
      </w:divBdr>
    </w:div>
    <w:div w:id="375007059">
      <w:marLeft w:val="0"/>
      <w:marRight w:val="0"/>
      <w:marTop w:val="0"/>
      <w:marBottom w:val="0"/>
      <w:divBdr>
        <w:top w:val="none" w:sz="0" w:space="0" w:color="auto"/>
        <w:left w:val="none" w:sz="0" w:space="0" w:color="auto"/>
        <w:bottom w:val="none" w:sz="0" w:space="0" w:color="auto"/>
        <w:right w:val="none" w:sz="0" w:space="0" w:color="auto"/>
      </w:divBdr>
    </w:div>
    <w:div w:id="375007060">
      <w:marLeft w:val="0"/>
      <w:marRight w:val="0"/>
      <w:marTop w:val="0"/>
      <w:marBottom w:val="0"/>
      <w:divBdr>
        <w:top w:val="none" w:sz="0" w:space="0" w:color="auto"/>
        <w:left w:val="none" w:sz="0" w:space="0" w:color="auto"/>
        <w:bottom w:val="none" w:sz="0" w:space="0" w:color="auto"/>
        <w:right w:val="none" w:sz="0" w:space="0" w:color="auto"/>
      </w:divBdr>
    </w:div>
    <w:div w:id="375007061">
      <w:marLeft w:val="0"/>
      <w:marRight w:val="0"/>
      <w:marTop w:val="0"/>
      <w:marBottom w:val="0"/>
      <w:divBdr>
        <w:top w:val="none" w:sz="0" w:space="0" w:color="auto"/>
        <w:left w:val="none" w:sz="0" w:space="0" w:color="auto"/>
        <w:bottom w:val="none" w:sz="0" w:space="0" w:color="auto"/>
        <w:right w:val="none" w:sz="0" w:space="0" w:color="auto"/>
      </w:divBdr>
      <w:divsChild>
        <w:div w:id="375007047">
          <w:marLeft w:val="0"/>
          <w:marRight w:val="0"/>
          <w:marTop w:val="0"/>
          <w:marBottom w:val="0"/>
          <w:divBdr>
            <w:top w:val="none" w:sz="0" w:space="0" w:color="auto"/>
            <w:left w:val="none" w:sz="0" w:space="0" w:color="auto"/>
            <w:bottom w:val="none" w:sz="0" w:space="0" w:color="auto"/>
            <w:right w:val="none" w:sz="0" w:space="0" w:color="auto"/>
          </w:divBdr>
        </w:div>
      </w:divsChild>
    </w:div>
    <w:div w:id="375007062">
      <w:marLeft w:val="0"/>
      <w:marRight w:val="0"/>
      <w:marTop w:val="0"/>
      <w:marBottom w:val="0"/>
      <w:divBdr>
        <w:top w:val="none" w:sz="0" w:space="0" w:color="auto"/>
        <w:left w:val="none" w:sz="0" w:space="0" w:color="auto"/>
        <w:bottom w:val="none" w:sz="0" w:space="0" w:color="auto"/>
        <w:right w:val="none" w:sz="0" w:space="0" w:color="auto"/>
      </w:divBdr>
    </w:div>
    <w:div w:id="375007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10</Pages>
  <Words>3804</Words>
  <Characters>21683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cp:lastModifiedBy>
  <cp:revision>3</cp:revision>
  <cp:lastPrinted>2019-10-30T11:57:00Z</cp:lastPrinted>
  <dcterms:created xsi:type="dcterms:W3CDTF">2019-10-30T12:10:00Z</dcterms:created>
  <dcterms:modified xsi:type="dcterms:W3CDTF">2021-10-27T06:52:00Z</dcterms:modified>
</cp:coreProperties>
</file>